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D1C0" w14:textId="77777777" w:rsidR="002B1365" w:rsidRPr="002B1365" w:rsidRDefault="002B1365" w:rsidP="002B1365">
      <w:pPr>
        <w:spacing w:after="0" w:line="240" w:lineRule="auto"/>
        <w:jc w:val="right"/>
        <w:rPr>
          <w:rFonts w:ascii="Arial" w:hAnsi="Arial" w:cs="Arial"/>
          <w:color w:val="7030A0"/>
          <w:sz w:val="20"/>
          <w:szCs w:val="26"/>
        </w:rPr>
      </w:pPr>
      <w:r w:rsidRPr="002B1365">
        <w:rPr>
          <w:rFonts w:ascii="Arial" w:hAnsi="Arial" w:cs="Arial"/>
          <w:sz w:val="20"/>
          <w:szCs w:val="26"/>
        </w:rPr>
        <w:t xml:space="preserve">Приложение </w:t>
      </w:r>
      <w:r w:rsidRPr="002B1365">
        <w:rPr>
          <w:rFonts w:ascii="Arial" w:hAnsi="Arial" w:cs="Arial"/>
          <w:color w:val="7030A0"/>
          <w:sz w:val="20"/>
          <w:szCs w:val="26"/>
        </w:rPr>
        <w:t>3.</w:t>
      </w:r>
    </w:p>
    <w:p w14:paraId="61797044" w14:textId="77777777" w:rsidR="002B1365" w:rsidRPr="002B1365" w:rsidRDefault="002B1365" w:rsidP="002B1365">
      <w:pPr>
        <w:pStyle w:val="xl35"/>
        <w:spacing w:before="0" w:beforeAutospacing="0" w:after="0" w:afterAutospacing="0"/>
        <w:ind w:right="-13"/>
        <w:rPr>
          <w:rFonts w:ascii="Arial" w:hAnsi="Arial" w:cs="Arial"/>
          <w:b/>
          <w:bCs/>
          <w:sz w:val="20"/>
        </w:rPr>
      </w:pPr>
      <w:r w:rsidRPr="002B1365">
        <w:rPr>
          <w:rFonts w:ascii="Arial" w:hAnsi="Arial" w:cs="Arial"/>
          <w:b/>
          <w:bCs/>
          <w:sz w:val="20"/>
        </w:rPr>
        <w:t>ДОГОВОР СТРАХОВАНИЯ</w:t>
      </w:r>
    </w:p>
    <w:p w14:paraId="0AD4BF6B" w14:textId="03BA6B22" w:rsidR="002B1365" w:rsidRPr="002B1365" w:rsidRDefault="002B1365" w:rsidP="002B1365">
      <w:pPr>
        <w:pStyle w:val="xl35"/>
        <w:spacing w:before="0" w:beforeAutospacing="0" w:after="0" w:afterAutospacing="0"/>
        <w:ind w:right="-13"/>
        <w:rPr>
          <w:rFonts w:ascii="Arial" w:hAnsi="Arial" w:cs="Arial"/>
          <w:b/>
          <w:bCs/>
          <w:sz w:val="20"/>
        </w:rPr>
      </w:pPr>
      <w:r w:rsidRPr="002B1365">
        <w:rPr>
          <w:rFonts w:ascii="Arial" w:hAnsi="Arial" w:cs="Arial"/>
          <w:b/>
          <w:bCs/>
          <w:sz w:val="20"/>
        </w:rPr>
        <w:t>ПО КОМПЛЕКСНОЙ ПРОГРАММЕ СТРАХОВАНИЯ ЖИЗНИ И ЗДОРОВЬЯ «ПРОФЕССИОНАЛЬ</w:t>
      </w:r>
      <w:ins w:id="0" w:author="User" w:date="2021-10-07T11:36:00Z">
        <w:r w:rsidR="00AE6760">
          <w:rPr>
            <w:rFonts w:ascii="Arial" w:hAnsi="Arial" w:cs="Arial"/>
            <w:b/>
            <w:bCs/>
            <w:sz w:val="20"/>
          </w:rPr>
          <w:t>Н</w:t>
        </w:r>
      </w:ins>
      <w:r w:rsidRPr="002B1365">
        <w:rPr>
          <w:rFonts w:ascii="Arial" w:hAnsi="Arial" w:cs="Arial"/>
          <w:b/>
          <w:bCs/>
          <w:sz w:val="20"/>
        </w:rPr>
        <w:t xml:space="preserve">АЯ ЗАЩИТА» </w:t>
      </w:r>
    </w:p>
    <w:p w14:paraId="1EC00FC4" w14:textId="77777777" w:rsidR="002B1365" w:rsidRPr="002B1365" w:rsidRDefault="002B1365" w:rsidP="002B1365">
      <w:pPr>
        <w:pStyle w:val="xl35"/>
        <w:spacing w:before="0" w:beforeAutospacing="0" w:after="0" w:afterAutospacing="0"/>
        <w:ind w:right="-13"/>
        <w:rPr>
          <w:rFonts w:ascii="Arial" w:hAnsi="Arial" w:cs="Arial"/>
          <w:sz w:val="10"/>
        </w:rPr>
      </w:pPr>
      <w:r w:rsidRPr="002B1365">
        <w:rPr>
          <w:rFonts w:ascii="Arial" w:hAnsi="Arial" w:cs="Arial"/>
          <w:b/>
          <w:bCs/>
          <w:sz w:val="20"/>
        </w:rPr>
        <w:t>№ _______________</w:t>
      </w:r>
    </w:p>
    <w:p w14:paraId="492985E7" w14:textId="77777777" w:rsidR="002B1365" w:rsidRPr="002B1365" w:rsidRDefault="002B1365" w:rsidP="002B1365">
      <w:pPr>
        <w:pStyle w:val="xl35"/>
        <w:spacing w:before="0" w:beforeAutospacing="0" w:after="0" w:afterAutospacing="0"/>
        <w:ind w:left="142" w:right="-1"/>
        <w:jc w:val="both"/>
        <w:rPr>
          <w:rFonts w:ascii="Arial" w:hAnsi="Arial"/>
          <w:sz w:val="18"/>
        </w:rPr>
      </w:pPr>
      <w:r w:rsidRPr="002B1365">
        <w:rPr>
          <w:rFonts w:ascii="Arial" w:hAnsi="Arial"/>
          <w:sz w:val="18"/>
        </w:rPr>
        <w:t xml:space="preserve">____________ г. </w:t>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r>
      <w:r w:rsidRPr="002B1365">
        <w:rPr>
          <w:rFonts w:ascii="Arial" w:hAnsi="Arial"/>
          <w:sz w:val="18"/>
        </w:rPr>
        <w:tab/>
        <w:t>г. ______________</w:t>
      </w:r>
    </w:p>
    <w:p w14:paraId="5902D57E" w14:textId="77777777" w:rsidR="002B1365" w:rsidRPr="002B1365" w:rsidRDefault="002B1365" w:rsidP="002B1365">
      <w:pPr>
        <w:spacing w:after="0" w:line="240" w:lineRule="auto"/>
        <w:jc w:val="both"/>
        <w:rPr>
          <w:rFonts w:ascii="Arial" w:hAnsi="Arial" w:cs="Arial"/>
          <w:sz w:val="20"/>
          <w:szCs w:val="20"/>
          <w:lang w:eastAsia="ru-RU"/>
        </w:rPr>
      </w:pPr>
      <w:r w:rsidRPr="002B1365">
        <w:rPr>
          <w:rFonts w:ascii="Arial" w:hAnsi="Arial" w:cs="Arial"/>
          <w:sz w:val="18"/>
          <w:szCs w:val="18"/>
        </w:rPr>
        <w:t xml:space="preserve">Настоящий договор заключен в соответствии с Полисными условиями страхования жизни и здоровья на </w:t>
      </w:r>
      <w:proofErr w:type="gramStart"/>
      <w:r w:rsidRPr="002B1365">
        <w:rPr>
          <w:rFonts w:ascii="Arial" w:hAnsi="Arial" w:cs="Arial"/>
          <w:sz w:val="18"/>
          <w:szCs w:val="18"/>
        </w:rPr>
        <w:t>случай  профессиональной</w:t>
      </w:r>
      <w:proofErr w:type="gramEnd"/>
      <w:r w:rsidRPr="002B1365">
        <w:rPr>
          <w:rFonts w:ascii="Arial" w:hAnsi="Arial" w:cs="Arial"/>
          <w:sz w:val="18"/>
          <w:szCs w:val="18"/>
        </w:rPr>
        <w:t xml:space="preserve"> непригодности «ПРОФЕССИОНАЛЬНАЯ ЗАЩИТА» ООО «СК СОГАЗ-ЖИЗНЬ» (далее – Полисные условия) в редакции, действующей на дату заключения договора страховани</w:t>
      </w:r>
      <w:bookmarkStart w:id="1" w:name="_GoBack"/>
      <w:bookmarkEnd w:id="1"/>
      <w:r w:rsidRPr="002B1365">
        <w:rPr>
          <w:rFonts w:ascii="Arial" w:hAnsi="Arial" w:cs="Arial"/>
          <w:sz w:val="18"/>
          <w:szCs w:val="18"/>
        </w:rPr>
        <w:t>я</w:t>
      </w:r>
      <w:r w:rsidRPr="002B1365">
        <w:rPr>
          <w:rFonts w:ascii="Arial" w:hAnsi="Arial" w:cs="Arial"/>
          <w:sz w:val="18"/>
        </w:rPr>
        <w:t>.</w:t>
      </w:r>
    </w:p>
    <w:tbl>
      <w:tblPr>
        <w:tblW w:w="5047" w:type="pct"/>
        <w:jc w:val="center"/>
        <w:tblBorders>
          <w:top w:val="single" w:sz="12" w:space="0" w:color="auto"/>
          <w:left w:val="single" w:sz="12" w:space="0" w:color="auto"/>
          <w:bottom w:val="single" w:sz="12" w:space="0" w:color="auto"/>
          <w:right w:val="single" w:sz="12" w:space="0" w:color="auto"/>
          <w:insideV w:val="single" w:sz="12" w:space="0" w:color="auto"/>
        </w:tblBorders>
        <w:tblCellMar>
          <w:left w:w="71" w:type="dxa"/>
          <w:right w:w="71" w:type="dxa"/>
        </w:tblCellMar>
        <w:tblLook w:val="04A0" w:firstRow="1" w:lastRow="0" w:firstColumn="1" w:lastColumn="0" w:noHBand="0" w:noVBand="1"/>
      </w:tblPr>
      <w:tblGrid>
        <w:gridCol w:w="46"/>
        <w:gridCol w:w="2473"/>
        <w:gridCol w:w="269"/>
        <w:gridCol w:w="216"/>
        <w:gridCol w:w="1203"/>
        <w:gridCol w:w="1101"/>
        <w:gridCol w:w="526"/>
        <w:gridCol w:w="146"/>
        <w:gridCol w:w="1299"/>
        <w:gridCol w:w="182"/>
        <w:gridCol w:w="400"/>
        <w:gridCol w:w="340"/>
        <w:gridCol w:w="109"/>
        <w:gridCol w:w="260"/>
        <w:gridCol w:w="99"/>
        <w:gridCol w:w="377"/>
        <w:gridCol w:w="372"/>
        <w:gridCol w:w="1290"/>
        <w:gridCol w:w="13"/>
      </w:tblGrid>
      <w:tr w:rsidR="002B1365" w:rsidRPr="002B1365" w14:paraId="00A5F9DD"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CC53629" w14:textId="77777777" w:rsidR="002B1365" w:rsidRPr="002B1365" w:rsidRDefault="002B1365" w:rsidP="00556BF5">
            <w:pPr>
              <w:pStyle w:val="a4"/>
              <w:rPr>
                <w:rFonts w:cs="Arial"/>
                <w:b/>
                <w:color w:val="auto"/>
                <w:sz w:val="18"/>
                <w:lang w:eastAsia="en-US"/>
              </w:rPr>
            </w:pPr>
            <w:r w:rsidRPr="002B1365">
              <w:rPr>
                <w:b/>
                <w:color w:val="auto"/>
                <w:sz w:val="18"/>
                <w:lang w:eastAsia="en-US"/>
              </w:rPr>
              <w:t>1. Страховщик</w:t>
            </w:r>
          </w:p>
        </w:tc>
        <w:tc>
          <w:tcPr>
            <w:tcW w:w="3627" w:type="pct"/>
            <w:gridSpan w:val="14"/>
            <w:tcBorders>
              <w:top w:val="single" w:sz="4" w:space="0" w:color="auto"/>
              <w:left w:val="single" w:sz="4" w:space="0" w:color="auto"/>
              <w:bottom w:val="single" w:sz="4" w:space="0" w:color="auto"/>
              <w:right w:val="single" w:sz="4" w:space="0" w:color="auto"/>
            </w:tcBorders>
            <w:hideMark/>
          </w:tcPr>
          <w:p w14:paraId="14BBB89C" w14:textId="77777777" w:rsidR="002B1365" w:rsidRPr="002B1365" w:rsidRDefault="002B1365" w:rsidP="00556BF5">
            <w:pPr>
              <w:pStyle w:val="a9"/>
              <w:widowControl w:val="0"/>
              <w:suppressAutoHyphens/>
              <w:spacing w:before="0" w:after="0"/>
              <w:ind w:firstLine="0"/>
              <w:rPr>
                <w:rFonts w:cs="Arial"/>
                <w:b/>
                <w:sz w:val="18"/>
                <w:lang w:eastAsia="en-US"/>
              </w:rPr>
            </w:pPr>
            <w:r w:rsidRPr="002B1365">
              <w:rPr>
                <w:rFonts w:cs="Arial"/>
                <w:sz w:val="18"/>
                <w:lang w:eastAsia="en-US"/>
              </w:rPr>
              <w:t>Общество с ограниченной ответственностью «Страховая Компания СОГАЗ-ЖИЗНЬ» (ООО «СК СОГАЗ-ЖИЗНЬ»)</w:t>
            </w:r>
          </w:p>
        </w:tc>
      </w:tr>
      <w:tr w:rsidR="002B1365" w:rsidRPr="002B1365" w14:paraId="40C7E8FD"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7A6F47CF" w14:textId="77777777" w:rsidR="002B1365" w:rsidRPr="002B1365" w:rsidRDefault="002B1365" w:rsidP="00556BF5">
            <w:pPr>
              <w:pStyle w:val="a4"/>
              <w:rPr>
                <w:rFonts w:cs="Arial"/>
                <w:b/>
                <w:color w:val="auto"/>
                <w:sz w:val="18"/>
                <w:lang w:eastAsia="en-US"/>
              </w:rPr>
            </w:pPr>
            <w:r w:rsidRPr="002B1365">
              <w:rPr>
                <w:rFonts w:cs="Arial"/>
                <w:b/>
                <w:color w:val="auto"/>
                <w:sz w:val="18"/>
                <w:lang w:eastAsia="en-US"/>
              </w:rPr>
              <w:t>Юридический адрес</w:t>
            </w:r>
          </w:p>
        </w:tc>
        <w:tc>
          <w:tcPr>
            <w:tcW w:w="3627" w:type="pct"/>
            <w:gridSpan w:val="14"/>
            <w:tcBorders>
              <w:top w:val="single" w:sz="4" w:space="0" w:color="auto"/>
              <w:left w:val="single" w:sz="4" w:space="0" w:color="auto"/>
              <w:bottom w:val="single" w:sz="4" w:space="0" w:color="auto"/>
              <w:right w:val="single" w:sz="4" w:space="0" w:color="auto"/>
            </w:tcBorders>
            <w:hideMark/>
          </w:tcPr>
          <w:p w14:paraId="1A22B6B4" w14:textId="77777777" w:rsidR="002B1365" w:rsidRPr="002B1365" w:rsidRDefault="002B1365" w:rsidP="00556BF5">
            <w:pPr>
              <w:widowControl w:val="0"/>
              <w:suppressAutoHyphens/>
              <w:spacing w:after="0" w:line="240" w:lineRule="auto"/>
              <w:rPr>
                <w:rFonts w:ascii="Arial" w:hAnsi="Arial" w:cs="Arial"/>
                <w:color w:val="7030A0"/>
                <w:spacing w:val="-6"/>
                <w:sz w:val="18"/>
                <w:szCs w:val="18"/>
              </w:rPr>
            </w:pPr>
            <w:r w:rsidRPr="002B1365">
              <w:rPr>
                <w:rFonts w:ascii="Arial" w:hAnsi="Arial" w:cs="Arial"/>
                <w:bCs/>
                <w:color w:val="7030A0"/>
                <w:spacing w:val="-6"/>
                <w:sz w:val="18"/>
                <w:szCs w:val="18"/>
              </w:rPr>
              <w:t>107078, г. Москва, проспект Академика Сахарова, дом 10</w:t>
            </w:r>
          </w:p>
        </w:tc>
      </w:tr>
      <w:tr w:rsidR="002B1365" w:rsidRPr="002B1365" w14:paraId="7B619372"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0420455" w14:textId="77777777" w:rsidR="002B1365" w:rsidRPr="002B1365" w:rsidRDefault="002B1365" w:rsidP="00556BF5">
            <w:pPr>
              <w:pStyle w:val="a4"/>
              <w:ind w:right="-82"/>
              <w:rPr>
                <w:rFonts w:cs="Arial"/>
                <w:b/>
                <w:color w:val="auto"/>
                <w:spacing w:val="-4"/>
                <w:sz w:val="18"/>
                <w:lang w:eastAsia="en-US"/>
              </w:rPr>
            </w:pPr>
            <w:r w:rsidRPr="002B1365">
              <w:rPr>
                <w:rFonts w:cs="Arial"/>
                <w:b/>
                <w:color w:val="auto"/>
                <w:spacing w:val="-4"/>
                <w:sz w:val="18"/>
                <w:lang w:eastAsia="en-US"/>
              </w:rPr>
              <w:t>Адрес для корреспонденции</w:t>
            </w:r>
          </w:p>
        </w:tc>
        <w:tc>
          <w:tcPr>
            <w:tcW w:w="3627" w:type="pct"/>
            <w:gridSpan w:val="14"/>
            <w:tcBorders>
              <w:top w:val="single" w:sz="4" w:space="0" w:color="auto"/>
              <w:left w:val="single" w:sz="4" w:space="0" w:color="auto"/>
              <w:bottom w:val="single" w:sz="4" w:space="0" w:color="auto"/>
              <w:right w:val="single" w:sz="4" w:space="0" w:color="auto"/>
            </w:tcBorders>
            <w:hideMark/>
          </w:tcPr>
          <w:p w14:paraId="0FAD033A" w14:textId="77777777" w:rsidR="002B1365" w:rsidRPr="002B1365" w:rsidRDefault="002B1365" w:rsidP="00556BF5">
            <w:pPr>
              <w:spacing w:after="0" w:line="240" w:lineRule="auto"/>
              <w:rPr>
                <w:rFonts w:ascii="Arial" w:hAnsi="Arial" w:cs="Arial"/>
                <w:color w:val="7030A0"/>
                <w:sz w:val="18"/>
                <w:szCs w:val="18"/>
              </w:rPr>
            </w:pPr>
            <w:r w:rsidRPr="002B1365">
              <w:rPr>
                <w:rFonts w:ascii="Arial" w:hAnsi="Arial" w:cs="Arial"/>
                <w:color w:val="7030A0"/>
                <w:sz w:val="18"/>
                <w:szCs w:val="18"/>
              </w:rPr>
              <w:t>107045, Уланский пер., д. 26</w:t>
            </w:r>
          </w:p>
        </w:tc>
      </w:tr>
      <w:tr w:rsidR="002B1365" w:rsidRPr="002B1365" w14:paraId="6818D5E3"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69627246" w14:textId="77777777" w:rsidR="002B1365" w:rsidRPr="002B1365" w:rsidRDefault="002B1365" w:rsidP="00556BF5">
            <w:pPr>
              <w:pStyle w:val="a4"/>
              <w:rPr>
                <w:rFonts w:cs="Arial"/>
                <w:b/>
                <w:color w:val="auto"/>
                <w:sz w:val="18"/>
                <w:lang w:eastAsia="en-US"/>
              </w:rPr>
            </w:pPr>
            <w:r w:rsidRPr="002B1365">
              <w:rPr>
                <w:rFonts w:cs="Arial"/>
                <w:b/>
                <w:color w:val="auto"/>
                <w:sz w:val="18"/>
                <w:lang w:eastAsia="en-US"/>
              </w:rPr>
              <w:t>Телефон</w:t>
            </w:r>
          </w:p>
        </w:tc>
        <w:tc>
          <w:tcPr>
            <w:tcW w:w="3627" w:type="pct"/>
            <w:gridSpan w:val="14"/>
            <w:tcBorders>
              <w:top w:val="single" w:sz="4" w:space="0" w:color="auto"/>
              <w:left w:val="single" w:sz="4" w:space="0" w:color="auto"/>
              <w:bottom w:val="single" w:sz="4" w:space="0" w:color="auto"/>
              <w:right w:val="single" w:sz="4" w:space="0" w:color="auto"/>
            </w:tcBorders>
            <w:hideMark/>
          </w:tcPr>
          <w:p w14:paraId="00C6DCFF" w14:textId="77777777" w:rsidR="002B1365" w:rsidRPr="002B1365" w:rsidRDefault="002B1365" w:rsidP="00556BF5">
            <w:pPr>
              <w:widowControl w:val="0"/>
              <w:suppressAutoHyphens/>
              <w:spacing w:after="0" w:line="240" w:lineRule="auto"/>
              <w:jc w:val="both"/>
              <w:rPr>
                <w:rFonts w:ascii="Arial" w:hAnsi="Arial" w:cs="Arial"/>
                <w:bCs/>
                <w:sz w:val="18"/>
                <w:szCs w:val="18"/>
              </w:rPr>
            </w:pPr>
            <w:r w:rsidRPr="002B1365">
              <w:rPr>
                <w:rFonts w:ascii="Arial" w:hAnsi="Arial" w:cs="Arial"/>
                <w:sz w:val="18"/>
                <w:szCs w:val="20"/>
              </w:rPr>
              <w:t>8800-600-0440</w:t>
            </w:r>
          </w:p>
        </w:tc>
      </w:tr>
      <w:tr w:rsidR="002B1365" w:rsidRPr="002B1365" w14:paraId="13A9EDC6"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1BD24899" w14:textId="77777777" w:rsidR="002B1365" w:rsidRPr="002B1365" w:rsidRDefault="002B1365" w:rsidP="00556BF5">
            <w:pPr>
              <w:pStyle w:val="a4"/>
              <w:rPr>
                <w:rFonts w:cs="Arial"/>
                <w:b/>
                <w:color w:val="auto"/>
                <w:sz w:val="18"/>
                <w:lang w:eastAsia="en-US"/>
              </w:rPr>
            </w:pPr>
            <w:r w:rsidRPr="002B1365">
              <w:rPr>
                <w:rFonts w:cs="Arial"/>
                <w:b/>
                <w:color w:val="auto"/>
                <w:sz w:val="18"/>
                <w:lang w:eastAsia="en-US"/>
              </w:rPr>
              <w:t>Банковские реквизиты</w:t>
            </w:r>
          </w:p>
        </w:tc>
        <w:tc>
          <w:tcPr>
            <w:tcW w:w="3627" w:type="pct"/>
            <w:gridSpan w:val="14"/>
            <w:tcBorders>
              <w:top w:val="single" w:sz="4" w:space="0" w:color="auto"/>
              <w:left w:val="single" w:sz="4" w:space="0" w:color="auto"/>
              <w:bottom w:val="single" w:sz="4" w:space="0" w:color="auto"/>
              <w:right w:val="single" w:sz="4" w:space="0" w:color="auto"/>
            </w:tcBorders>
            <w:hideMark/>
          </w:tcPr>
          <w:p w14:paraId="6D37E06F" w14:textId="77777777" w:rsidR="002B1365" w:rsidRPr="002B1365" w:rsidRDefault="002B1365" w:rsidP="00556BF5">
            <w:pPr>
              <w:widowControl w:val="0"/>
              <w:suppressAutoHyphens/>
              <w:spacing w:after="0" w:line="240" w:lineRule="auto"/>
              <w:jc w:val="both"/>
              <w:rPr>
                <w:rFonts w:ascii="Arial" w:hAnsi="Arial" w:cs="Arial"/>
                <w:bCs/>
                <w:sz w:val="18"/>
                <w:szCs w:val="18"/>
              </w:rPr>
            </w:pPr>
            <w:r w:rsidRPr="002B1365">
              <w:rPr>
                <w:rFonts w:ascii="Arial" w:hAnsi="Arial" w:cs="Arial"/>
                <w:bCs/>
                <w:sz w:val="18"/>
                <w:szCs w:val="18"/>
              </w:rPr>
              <w:t>р/с 40701810100000093171 в Банке ГПБ (АО) г. Москва к/с 30101810200000000823 БИК 044525823 ИНН 7729503816 КПП 770801001</w:t>
            </w:r>
          </w:p>
        </w:tc>
      </w:tr>
      <w:tr w:rsidR="002B1365" w:rsidRPr="002B1365" w14:paraId="3EB7CC01"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79138AAF"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7DBC5FE5"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7D886D4A" w14:textId="77777777" w:rsidTr="00556BF5">
        <w:trPr>
          <w:gridBefore w:val="1"/>
          <w:gridAfter w:val="1"/>
          <w:wBefore w:w="21" w:type="pct"/>
          <w:wAfter w:w="7" w:type="pct"/>
          <w:cantSplit/>
          <w:trHeight w:val="36"/>
          <w:jc w:val="center"/>
        </w:trPr>
        <w:tc>
          <w:tcPr>
            <w:tcW w:w="4973" w:type="pct"/>
            <w:gridSpan w:val="17"/>
            <w:tcBorders>
              <w:top w:val="single" w:sz="4" w:space="0" w:color="auto"/>
              <w:left w:val="single" w:sz="4" w:space="0" w:color="auto"/>
              <w:bottom w:val="single" w:sz="4" w:space="0" w:color="auto"/>
              <w:right w:val="single" w:sz="4" w:space="0" w:color="auto"/>
            </w:tcBorders>
            <w:hideMark/>
          </w:tcPr>
          <w:p w14:paraId="2C1A06ED" w14:textId="77777777" w:rsidR="002B1365" w:rsidRPr="002B1365" w:rsidRDefault="002B1365" w:rsidP="00556BF5">
            <w:pPr>
              <w:pStyle w:val="a4"/>
              <w:jc w:val="left"/>
              <w:rPr>
                <w:rFonts w:cs="Arial"/>
                <w:color w:val="auto"/>
                <w:sz w:val="18"/>
                <w:szCs w:val="18"/>
                <w:lang w:eastAsia="en-US"/>
              </w:rPr>
            </w:pPr>
            <w:r w:rsidRPr="002B1365">
              <w:rPr>
                <w:rFonts w:cs="Arial"/>
                <w:b/>
                <w:bCs/>
                <w:color w:val="auto"/>
                <w:sz w:val="18"/>
                <w:szCs w:val="18"/>
                <w:lang w:eastAsia="en-US"/>
              </w:rPr>
              <w:t>2. Страхователь (Застрахованное лицо)</w:t>
            </w:r>
          </w:p>
        </w:tc>
      </w:tr>
      <w:tr w:rsidR="002B1365" w:rsidRPr="002B1365" w14:paraId="4912344D" w14:textId="77777777" w:rsidTr="00556BF5">
        <w:trPr>
          <w:gridBefore w:val="1"/>
          <w:gridAfter w:val="1"/>
          <w:wBefore w:w="21" w:type="pct"/>
          <w:wAfter w:w="7" w:type="pct"/>
          <w:cantSplit/>
          <w:trHeight w:val="78"/>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75D59CC0"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Фамилия Имя Отчество</w:t>
            </w:r>
          </w:p>
        </w:tc>
        <w:tc>
          <w:tcPr>
            <w:tcW w:w="3627" w:type="pct"/>
            <w:gridSpan w:val="14"/>
            <w:tcBorders>
              <w:top w:val="single" w:sz="4" w:space="0" w:color="auto"/>
              <w:left w:val="single" w:sz="4" w:space="0" w:color="auto"/>
              <w:bottom w:val="single" w:sz="4" w:space="0" w:color="auto"/>
              <w:right w:val="single" w:sz="4" w:space="0" w:color="auto"/>
            </w:tcBorders>
          </w:tcPr>
          <w:p w14:paraId="1EEB6F1B" w14:textId="77777777" w:rsidR="002B1365" w:rsidRPr="002B1365" w:rsidRDefault="002B1365" w:rsidP="00556BF5">
            <w:pPr>
              <w:pStyle w:val="a4"/>
              <w:rPr>
                <w:rFonts w:cs="Arial"/>
                <w:color w:val="auto"/>
                <w:sz w:val="18"/>
                <w:szCs w:val="18"/>
                <w:lang w:eastAsia="en-US"/>
              </w:rPr>
            </w:pPr>
          </w:p>
        </w:tc>
      </w:tr>
      <w:tr w:rsidR="002B1365" w:rsidRPr="002B1365" w14:paraId="5F5CDF7B" w14:textId="77777777" w:rsidTr="00556BF5">
        <w:trPr>
          <w:gridBefore w:val="1"/>
          <w:gridAfter w:val="1"/>
          <w:wBefore w:w="21" w:type="pct"/>
          <w:wAfter w:w="7" w:type="pct"/>
          <w:cantSplit/>
          <w:trHeight w:val="78"/>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A6D517A"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Дата рождения</w:t>
            </w:r>
          </w:p>
        </w:tc>
        <w:tc>
          <w:tcPr>
            <w:tcW w:w="1399" w:type="pct"/>
            <w:gridSpan w:val="4"/>
            <w:tcBorders>
              <w:top w:val="single" w:sz="4" w:space="0" w:color="auto"/>
              <w:left w:val="single" w:sz="4" w:space="0" w:color="auto"/>
              <w:bottom w:val="single" w:sz="4" w:space="0" w:color="auto"/>
              <w:right w:val="nil"/>
            </w:tcBorders>
          </w:tcPr>
          <w:p w14:paraId="2EDB978D" w14:textId="77777777" w:rsidR="002B1365" w:rsidRPr="002B1365" w:rsidRDefault="002B1365" w:rsidP="00556BF5">
            <w:pPr>
              <w:pStyle w:val="a4"/>
              <w:rPr>
                <w:rFonts w:cs="Arial"/>
                <w:color w:val="auto"/>
                <w:sz w:val="18"/>
                <w:szCs w:val="18"/>
                <w:lang w:eastAsia="en-US"/>
              </w:rPr>
            </w:pPr>
          </w:p>
        </w:tc>
        <w:tc>
          <w:tcPr>
            <w:tcW w:w="1096" w:type="pct"/>
            <w:gridSpan w:val="5"/>
            <w:tcBorders>
              <w:top w:val="single" w:sz="4" w:space="0" w:color="auto"/>
              <w:left w:val="nil"/>
              <w:bottom w:val="single" w:sz="4" w:space="0" w:color="auto"/>
              <w:right w:val="nil"/>
            </w:tcBorders>
            <w:hideMark/>
          </w:tcPr>
          <w:p w14:paraId="3951DB15" w14:textId="77777777" w:rsidR="002B1365" w:rsidRPr="002B1365" w:rsidRDefault="002B1365" w:rsidP="00556BF5">
            <w:pPr>
              <w:pStyle w:val="a4"/>
              <w:jc w:val="right"/>
              <w:rPr>
                <w:rFonts w:cs="Arial"/>
                <w:color w:val="auto"/>
                <w:sz w:val="18"/>
                <w:szCs w:val="18"/>
                <w:lang w:eastAsia="en-US"/>
              </w:rPr>
            </w:pPr>
            <w:r w:rsidRPr="002B1365">
              <w:rPr>
                <w:rFonts w:cs="Arial"/>
                <w:b/>
                <w:bCs/>
                <w:color w:val="auto"/>
                <w:sz w:val="18"/>
                <w:szCs w:val="18"/>
                <w:lang w:eastAsia="en-US"/>
              </w:rPr>
              <w:t>Возраст (полных лет):</w:t>
            </w:r>
          </w:p>
        </w:tc>
        <w:tc>
          <w:tcPr>
            <w:tcW w:w="175" w:type="pct"/>
            <w:gridSpan w:val="2"/>
            <w:tcBorders>
              <w:top w:val="single" w:sz="4" w:space="0" w:color="auto"/>
              <w:left w:val="nil"/>
              <w:bottom w:val="single" w:sz="4" w:space="0" w:color="auto"/>
              <w:right w:val="nil"/>
            </w:tcBorders>
          </w:tcPr>
          <w:p w14:paraId="144E8CD3" w14:textId="77777777" w:rsidR="002B1365" w:rsidRPr="002B1365" w:rsidRDefault="002B1365" w:rsidP="00556BF5">
            <w:pPr>
              <w:pStyle w:val="a4"/>
              <w:rPr>
                <w:rFonts w:cs="Arial"/>
                <w:color w:val="auto"/>
                <w:sz w:val="18"/>
                <w:szCs w:val="18"/>
                <w:lang w:eastAsia="en-US"/>
              </w:rPr>
            </w:pPr>
          </w:p>
        </w:tc>
        <w:tc>
          <w:tcPr>
            <w:tcW w:w="354" w:type="pct"/>
            <w:gridSpan w:val="2"/>
            <w:tcBorders>
              <w:top w:val="single" w:sz="4" w:space="0" w:color="auto"/>
              <w:left w:val="nil"/>
              <w:bottom w:val="single" w:sz="4" w:space="0" w:color="auto"/>
              <w:right w:val="nil"/>
            </w:tcBorders>
            <w:hideMark/>
          </w:tcPr>
          <w:p w14:paraId="247D261D" w14:textId="77777777" w:rsidR="002B1365" w:rsidRPr="002B1365" w:rsidRDefault="002B1365" w:rsidP="00556BF5">
            <w:pPr>
              <w:pStyle w:val="a4"/>
              <w:rPr>
                <w:rFonts w:cs="Arial"/>
                <w:color w:val="auto"/>
                <w:sz w:val="18"/>
                <w:szCs w:val="18"/>
                <w:lang w:eastAsia="en-US"/>
              </w:rPr>
            </w:pPr>
            <w:r w:rsidRPr="002B1365">
              <w:rPr>
                <w:rFonts w:cs="Arial"/>
                <w:b/>
                <w:bCs/>
                <w:color w:val="auto"/>
                <w:sz w:val="18"/>
                <w:szCs w:val="18"/>
                <w:lang w:eastAsia="en-US"/>
              </w:rPr>
              <w:t>Пол:</w:t>
            </w:r>
          </w:p>
        </w:tc>
        <w:tc>
          <w:tcPr>
            <w:tcW w:w="603" w:type="pct"/>
            <w:tcBorders>
              <w:top w:val="single" w:sz="4" w:space="0" w:color="auto"/>
              <w:left w:val="nil"/>
              <w:bottom w:val="single" w:sz="4" w:space="0" w:color="auto"/>
              <w:right w:val="single" w:sz="4" w:space="0" w:color="auto"/>
            </w:tcBorders>
          </w:tcPr>
          <w:p w14:paraId="702BE77F" w14:textId="77777777" w:rsidR="002B1365" w:rsidRPr="002B1365" w:rsidRDefault="002B1365" w:rsidP="00556BF5">
            <w:pPr>
              <w:pStyle w:val="a4"/>
              <w:rPr>
                <w:rFonts w:cs="Arial"/>
                <w:color w:val="auto"/>
                <w:sz w:val="18"/>
                <w:szCs w:val="18"/>
                <w:lang w:eastAsia="en-US"/>
              </w:rPr>
            </w:pPr>
          </w:p>
        </w:tc>
      </w:tr>
      <w:tr w:rsidR="002B1365" w:rsidRPr="002B1365" w14:paraId="685CC258" w14:textId="77777777" w:rsidTr="00556BF5">
        <w:trPr>
          <w:gridBefore w:val="1"/>
          <w:gridAfter w:val="1"/>
          <w:wBefore w:w="21" w:type="pct"/>
          <w:wAfter w:w="7" w:type="pct"/>
          <w:cantSplit/>
          <w:trHeight w:val="170"/>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08F664B4"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 xml:space="preserve">Паспорт </w:t>
            </w:r>
          </w:p>
        </w:tc>
        <w:tc>
          <w:tcPr>
            <w:tcW w:w="3627" w:type="pct"/>
            <w:gridSpan w:val="14"/>
            <w:tcBorders>
              <w:top w:val="single" w:sz="4" w:space="0" w:color="auto"/>
              <w:left w:val="single" w:sz="4" w:space="0" w:color="auto"/>
              <w:bottom w:val="single" w:sz="4" w:space="0" w:color="auto"/>
              <w:right w:val="single" w:sz="4" w:space="0" w:color="auto"/>
            </w:tcBorders>
          </w:tcPr>
          <w:p w14:paraId="6F81F9E5" w14:textId="77777777" w:rsidR="002B1365" w:rsidRPr="002B1365" w:rsidRDefault="002B1365" w:rsidP="00556BF5">
            <w:pPr>
              <w:pStyle w:val="a4"/>
              <w:rPr>
                <w:rFonts w:cs="Arial"/>
                <w:color w:val="auto"/>
                <w:sz w:val="18"/>
                <w:szCs w:val="18"/>
                <w:lang w:eastAsia="en-US"/>
              </w:rPr>
            </w:pPr>
          </w:p>
        </w:tc>
      </w:tr>
      <w:tr w:rsidR="002B1365" w:rsidRPr="002B1365" w14:paraId="58688283" w14:textId="77777777" w:rsidTr="00556BF5">
        <w:trPr>
          <w:gridBefore w:val="1"/>
          <w:gridAfter w:val="1"/>
          <w:wBefore w:w="21" w:type="pct"/>
          <w:wAfter w:w="7" w:type="pct"/>
          <w:cantSplit/>
          <w:trHeight w:val="170"/>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4998A96C"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Место рождения</w:t>
            </w:r>
          </w:p>
        </w:tc>
        <w:tc>
          <w:tcPr>
            <w:tcW w:w="3627" w:type="pct"/>
            <w:gridSpan w:val="14"/>
            <w:tcBorders>
              <w:top w:val="single" w:sz="4" w:space="0" w:color="auto"/>
              <w:left w:val="single" w:sz="4" w:space="0" w:color="auto"/>
              <w:bottom w:val="single" w:sz="4" w:space="0" w:color="auto"/>
              <w:right w:val="single" w:sz="4" w:space="0" w:color="auto"/>
            </w:tcBorders>
          </w:tcPr>
          <w:p w14:paraId="00A86CF4" w14:textId="77777777" w:rsidR="002B1365" w:rsidRPr="002B1365" w:rsidRDefault="002B1365" w:rsidP="00556BF5">
            <w:pPr>
              <w:pStyle w:val="a4"/>
              <w:rPr>
                <w:rFonts w:cs="Arial"/>
                <w:color w:val="auto"/>
                <w:sz w:val="18"/>
                <w:szCs w:val="18"/>
                <w:lang w:eastAsia="en-US"/>
              </w:rPr>
            </w:pPr>
          </w:p>
        </w:tc>
      </w:tr>
      <w:tr w:rsidR="002B1365" w:rsidRPr="002B1365" w14:paraId="204AFEE4" w14:textId="77777777" w:rsidTr="00556BF5">
        <w:trPr>
          <w:gridBefore w:val="1"/>
          <w:gridAfter w:val="1"/>
          <w:wBefore w:w="21" w:type="pct"/>
          <w:wAfter w:w="7" w:type="pct"/>
          <w:cantSplit/>
          <w:trHeight w:val="228"/>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3C63CC6F"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Адрес места регистрации</w:t>
            </w:r>
          </w:p>
        </w:tc>
        <w:tc>
          <w:tcPr>
            <w:tcW w:w="3627" w:type="pct"/>
            <w:gridSpan w:val="14"/>
            <w:tcBorders>
              <w:top w:val="single" w:sz="4" w:space="0" w:color="auto"/>
              <w:left w:val="single" w:sz="4" w:space="0" w:color="auto"/>
              <w:bottom w:val="single" w:sz="4" w:space="0" w:color="auto"/>
              <w:right w:val="single" w:sz="4" w:space="0" w:color="auto"/>
            </w:tcBorders>
          </w:tcPr>
          <w:p w14:paraId="5BA69264" w14:textId="77777777" w:rsidR="002B1365" w:rsidRPr="002B1365" w:rsidRDefault="002B1365" w:rsidP="00556BF5">
            <w:pPr>
              <w:pStyle w:val="a4"/>
              <w:rPr>
                <w:rFonts w:cs="Arial"/>
                <w:color w:val="auto"/>
                <w:sz w:val="18"/>
                <w:szCs w:val="18"/>
                <w:lang w:eastAsia="en-US"/>
              </w:rPr>
            </w:pPr>
          </w:p>
        </w:tc>
      </w:tr>
      <w:tr w:rsidR="002B1365" w:rsidRPr="002B1365" w14:paraId="066EA7A7"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78212E44" w14:textId="77777777" w:rsidR="002B1365" w:rsidRPr="002B1365" w:rsidRDefault="002B1365" w:rsidP="00556BF5">
            <w:pPr>
              <w:pStyle w:val="a4"/>
              <w:ind w:right="-82"/>
              <w:rPr>
                <w:rFonts w:cs="Arial"/>
                <w:b/>
                <w:color w:val="auto"/>
                <w:spacing w:val="-4"/>
                <w:sz w:val="18"/>
                <w:lang w:eastAsia="en-US"/>
              </w:rPr>
            </w:pPr>
            <w:r w:rsidRPr="002B1365">
              <w:rPr>
                <w:rFonts w:cs="Arial"/>
                <w:b/>
                <w:color w:val="auto"/>
                <w:spacing w:val="-4"/>
                <w:sz w:val="18"/>
                <w:lang w:eastAsia="en-US"/>
              </w:rPr>
              <w:t>Адрес для корреспонденции</w:t>
            </w:r>
          </w:p>
        </w:tc>
        <w:tc>
          <w:tcPr>
            <w:tcW w:w="3627" w:type="pct"/>
            <w:gridSpan w:val="14"/>
            <w:tcBorders>
              <w:top w:val="single" w:sz="4" w:space="0" w:color="auto"/>
              <w:left w:val="single" w:sz="4" w:space="0" w:color="auto"/>
              <w:bottom w:val="single" w:sz="4" w:space="0" w:color="auto"/>
              <w:right w:val="single" w:sz="4" w:space="0" w:color="auto"/>
            </w:tcBorders>
          </w:tcPr>
          <w:p w14:paraId="2BF8E4CF" w14:textId="77777777" w:rsidR="002B1365" w:rsidRPr="002B1365" w:rsidRDefault="002B1365" w:rsidP="00556BF5">
            <w:pPr>
              <w:pStyle w:val="a4"/>
              <w:jc w:val="left"/>
              <w:rPr>
                <w:rFonts w:cs="Arial"/>
                <w:b/>
                <w:bCs/>
                <w:color w:val="auto"/>
                <w:sz w:val="18"/>
                <w:szCs w:val="18"/>
                <w:lang w:val="en-US" w:eastAsia="en-US"/>
              </w:rPr>
            </w:pPr>
          </w:p>
        </w:tc>
      </w:tr>
      <w:tr w:rsidR="002B1365" w:rsidRPr="002B1365" w14:paraId="5B67537B"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E226BF6" w14:textId="77777777" w:rsidR="002B1365" w:rsidRPr="002B1365" w:rsidRDefault="002B1365" w:rsidP="00556BF5">
            <w:pPr>
              <w:pStyle w:val="a4"/>
              <w:jc w:val="left"/>
              <w:rPr>
                <w:rFonts w:cs="Arial"/>
                <w:b/>
                <w:bCs/>
                <w:color w:val="auto"/>
                <w:sz w:val="18"/>
                <w:szCs w:val="18"/>
                <w:lang w:val="en-US" w:eastAsia="en-US"/>
              </w:rPr>
            </w:pPr>
            <w:r w:rsidRPr="002B1365">
              <w:rPr>
                <w:rFonts w:cs="Arial"/>
                <w:b/>
                <w:bCs/>
                <w:color w:val="auto"/>
                <w:sz w:val="18"/>
                <w:szCs w:val="18"/>
                <w:lang w:eastAsia="en-US"/>
              </w:rPr>
              <w:t xml:space="preserve">Телефоны </w:t>
            </w:r>
          </w:p>
        </w:tc>
        <w:tc>
          <w:tcPr>
            <w:tcW w:w="1399" w:type="pct"/>
            <w:gridSpan w:val="4"/>
            <w:tcBorders>
              <w:top w:val="single" w:sz="4" w:space="0" w:color="auto"/>
              <w:left w:val="single" w:sz="4" w:space="0" w:color="auto"/>
              <w:bottom w:val="single" w:sz="4" w:space="0" w:color="auto"/>
              <w:right w:val="nil"/>
            </w:tcBorders>
          </w:tcPr>
          <w:p w14:paraId="6994A258" w14:textId="77777777" w:rsidR="002B1365" w:rsidRPr="002B1365" w:rsidRDefault="002B1365" w:rsidP="00556BF5">
            <w:pPr>
              <w:pStyle w:val="a4"/>
              <w:jc w:val="left"/>
              <w:rPr>
                <w:rFonts w:cs="Arial"/>
                <w:b/>
                <w:bCs/>
                <w:color w:val="auto"/>
                <w:sz w:val="18"/>
                <w:szCs w:val="18"/>
                <w:lang w:val="en-US" w:eastAsia="en-US"/>
              </w:rPr>
            </w:pPr>
          </w:p>
        </w:tc>
        <w:tc>
          <w:tcPr>
            <w:tcW w:w="880" w:type="pct"/>
            <w:gridSpan w:val="3"/>
            <w:tcBorders>
              <w:top w:val="single" w:sz="4" w:space="0" w:color="auto"/>
              <w:left w:val="nil"/>
              <w:bottom w:val="single" w:sz="4" w:space="0" w:color="auto"/>
              <w:right w:val="nil"/>
            </w:tcBorders>
            <w:hideMark/>
          </w:tcPr>
          <w:p w14:paraId="0624EBFB" w14:textId="77777777" w:rsidR="002B1365" w:rsidRPr="002B1365" w:rsidRDefault="002B1365" w:rsidP="00556BF5">
            <w:pPr>
              <w:pStyle w:val="a4"/>
              <w:rPr>
                <w:rFonts w:cs="Arial"/>
                <w:b/>
                <w:bCs/>
                <w:color w:val="auto"/>
                <w:sz w:val="18"/>
                <w:szCs w:val="18"/>
                <w:lang w:val="en-US" w:eastAsia="en-US"/>
              </w:rPr>
            </w:pPr>
            <w:r w:rsidRPr="002B1365">
              <w:rPr>
                <w:rFonts w:cs="Arial"/>
                <w:b/>
                <w:bCs/>
                <w:color w:val="auto"/>
                <w:sz w:val="18"/>
                <w:szCs w:val="18"/>
                <w:lang w:val="en-US" w:eastAsia="en-US"/>
              </w:rPr>
              <w:t>E-mail</w:t>
            </w:r>
          </w:p>
        </w:tc>
        <w:tc>
          <w:tcPr>
            <w:tcW w:w="1349" w:type="pct"/>
            <w:gridSpan w:val="7"/>
            <w:tcBorders>
              <w:top w:val="single" w:sz="4" w:space="0" w:color="auto"/>
              <w:left w:val="nil"/>
              <w:bottom w:val="single" w:sz="4" w:space="0" w:color="auto"/>
              <w:right w:val="single" w:sz="4" w:space="0" w:color="auto"/>
            </w:tcBorders>
          </w:tcPr>
          <w:p w14:paraId="517D9FC6" w14:textId="77777777" w:rsidR="002B1365" w:rsidRPr="002B1365" w:rsidRDefault="002B1365" w:rsidP="00556BF5">
            <w:pPr>
              <w:pStyle w:val="a4"/>
              <w:jc w:val="left"/>
              <w:rPr>
                <w:rFonts w:cs="Arial"/>
                <w:b/>
                <w:bCs/>
                <w:color w:val="auto"/>
                <w:sz w:val="18"/>
                <w:szCs w:val="18"/>
                <w:lang w:val="en-US" w:eastAsia="en-US"/>
              </w:rPr>
            </w:pPr>
          </w:p>
        </w:tc>
      </w:tr>
      <w:tr w:rsidR="002B1365" w:rsidRPr="002B1365" w14:paraId="74E6484B"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25FA8CBF" w14:textId="77777777" w:rsidR="002B1365" w:rsidRPr="002B1365" w:rsidRDefault="002B1365" w:rsidP="00556BF5">
            <w:pPr>
              <w:pStyle w:val="a4"/>
              <w:jc w:val="left"/>
              <w:rPr>
                <w:rFonts w:cs="Arial"/>
                <w:b/>
                <w:bCs/>
                <w:color w:val="auto"/>
                <w:sz w:val="18"/>
                <w:szCs w:val="18"/>
                <w:lang w:eastAsia="en-US"/>
              </w:rPr>
            </w:pPr>
            <w:r w:rsidRPr="002B1365">
              <w:rPr>
                <w:rFonts w:cs="Arial"/>
                <w:b/>
                <w:bCs/>
                <w:color w:val="auto"/>
                <w:sz w:val="18"/>
                <w:szCs w:val="18"/>
                <w:lang w:eastAsia="en-US"/>
              </w:rPr>
              <w:t>Должность, место работы</w:t>
            </w:r>
          </w:p>
        </w:tc>
        <w:tc>
          <w:tcPr>
            <w:tcW w:w="3627" w:type="pct"/>
            <w:gridSpan w:val="14"/>
            <w:tcBorders>
              <w:top w:val="single" w:sz="4" w:space="0" w:color="auto"/>
              <w:left w:val="single" w:sz="4" w:space="0" w:color="auto"/>
              <w:bottom w:val="single" w:sz="4" w:space="0" w:color="auto"/>
              <w:right w:val="single" w:sz="4" w:space="0" w:color="auto"/>
            </w:tcBorders>
            <w:hideMark/>
          </w:tcPr>
          <w:p w14:paraId="17F646EB" w14:textId="77777777" w:rsidR="002B1365" w:rsidRPr="002B1365" w:rsidRDefault="002B1365" w:rsidP="00556BF5">
            <w:pPr>
              <w:pStyle w:val="a4"/>
              <w:ind w:right="-130"/>
              <w:jc w:val="left"/>
              <w:rPr>
                <w:rFonts w:cs="Arial"/>
                <w:bCs/>
                <w:color w:val="auto"/>
                <w:sz w:val="18"/>
                <w:szCs w:val="18"/>
                <w:lang w:eastAsia="en-US"/>
              </w:rPr>
            </w:pPr>
            <w:r w:rsidRPr="002B1365">
              <w:rPr>
                <w:rFonts w:cs="Arial"/>
                <w:bCs/>
                <w:color w:val="auto"/>
                <w:sz w:val="18"/>
                <w:szCs w:val="18"/>
                <w:lang w:eastAsia="en-US"/>
              </w:rPr>
              <w:t xml:space="preserve">Категория: </w:t>
            </w:r>
            <w:r w:rsidRPr="002B1365">
              <w:rPr>
                <w:rFonts w:cs="Arial"/>
                <w:bCs/>
                <w:color w:val="808080" w:themeColor="background1" w:themeShade="80"/>
                <w:sz w:val="18"/>
                <w:szCs w:val="18"/>
                <w:lang w:eastAsia="en-US"/>
              </w:rPr>
              <w:t>Работник локомотивной бригады / Работник, обеспечивающий движение поездов</w:t>
            </w:r>
          </w:p>
          <w:p w14:paraId="5E0B5C71" w14:textId="77777777" w:rsidR="002B1365" w:rsidRPr="002B1365" w:rsidRDefault="002B1365" w:rsidP="00556BF5">
            <w:pPr>
              <w:pStyle w:val="a4"/>
              <w:ind w:right="-130"/>
              <w:jc w:val="left"/>
              <w:rPr>
                <w:rFonts w:cs="Arial"/>
                <w:b/>
                <w:bCs/>
                <w:color w:val="auto"/>
                <w:sz w:val="18"/>
                <w:szCs w:val="18"/>
                <w:lang w:val="en-US" w:eastAsia="en-US"/>
              </w:rPr>
            </w:pPr>
            <w:r w:rsidRPr="002B1365">
              <w:rPr>
                <w:rFonts w:cs="Arial"/>
                <w:bCs/>
                <w:color w:val="auto"/>
                <w:sz w:val="18"/>
                <w:szCs w:val="18"/>
                <w:lang w:eastAsia="en-US"/>
              </w:rPr>
              <w:t xml:space="preserve">Должность: </w:t>
            </w:r>
            <w:r w:rsidRPr="002B1365">
              <w:rPr>
                <w:rFonts w:cs="Arial"/>
                <w:sz w:val="18"/>
                <w:lang w:eastAsia="en-US"/>
              </w:rPr>
              <w:tab/>
            </w:r>
            <w:r w:rsidRPr="002B1365">
              <w:rPr>
                <w:rFonts w:cs="Arial"/>
                <w:sz w:val="18"/>
                <w:lang w:eastAsia="en-US"/>
              </w:rPr>
              <w:tab/>
            </w:r>
            <w:r w:rsidRPr="002B1365">
              <w:rPr>
                <w:rFonts w:cs="Arial"/>
                <w:sz w:val="18"/>
                <w:lang w:eastAsia="en-US"/>
              </w:rPr>
              <w:tab/>
            </w:r>
            <w:r w:rsidRPr="002B1365">
              <w:rPr>
                <w:rFonts w:cs="Arial"/>
                <w:sz w:val="18"/>
                <w:lang w:eastAsia="en-US"/>
              </w:rPr>
              <w:tab/>
              <w:t xml:space="preserve">Место работы: </w:t>
            </w:r>
          </w:p>
        </w:tc>
      </w:tr>
      <w:tr w:rsidR="002B1365" w:rsidRPr="002B1365" w14:paraId="16226871"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41705F01"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0EF989A6"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3F0C5D0E" w14:textId="77777777" w:rsidTr="00556BF5">
        <w:trPr>
          <w:gridBefore w:val="1"/>
          <w:gridAfter w:val="1"/>
          <w:wBefore w:w="21" w:type="pct"/>
          <w:wAfter w:w="7" w:type="pct"/>
          <w:cantSplit/>
          <w:jc w:val="center"/>
        </w:trPr>
        <w:tc>
          <w:tcPr>
            <w:tcW w:w="4973" w:type="pct"/>
            <w:gridSpan w:val="17"/>
            <w:tcBorders>
              <w:top w:val="single" w:sz="4" w:space="0" w:color="auto"/>
              <w:left w:val="single" w:sz="4" w:space="0" w:color="auto"/>
              <w:bottom w:val="single" w:sz="4" w:space="0" w:color="auto"/>
              <w:right w:val="single" w:sz="4" w:space="0" w:color="auto"/>
            </w:tcBorders>
            <w:hideMark/>
          </w:tcPr>
          <w:p w14:paraId="410D874D" w14:textId="77777777" w:rsidR="002B1365" w:rsidRPr="002B1365" w:rsidRDefault="002B1365" w:rsidP="00556BF5">
            <w:pPr>
              <w:pStyle w:val="a4"/>
              <w:jc w:val="left"/>
              <w:rPr>
                <w:rFonts w:cs="Arial"/>
                <w:color w:val="auto"/>
                <w:sz w:val="18"/>
                <w:szCs w:val="18"/>
                <w:lang w:eastAsia="en-US"/>
              </w:rPr>
            </w:pPr>
            <w:r w:rsidRPr="002B1365">
              <w:rPr>
                <w:rFonts w:cs="Arial"/>
                <w:b/>
                <w:bCs/>
                <w:color w:val="auto"/>
                <w:sz w:val="18"/>
                <w:szCs w:val="18"/>
                <w:lang w:eastAsia="en-US"/>
              </w:rPr>
              <w:t xml:space="preserve">3. Выгодоприобретатель (на случай смерти Застрахованного лица) </w:t>
            </w:r>
          </w:p>
        </w:tc>
      </w:tr>
      <w:tr w:rsidR="002B1365" w:rsidRPr="002B1365" w14:paraId="4FC7A59B" w14:textId="77777777" w:rsidTr="00556BF5">
        <w:trPr>
          <w:gridBefore w:val="1"/>
          <w:gridAfter w:val="1"/>
          <w:wBefore w:w="21" w:type="pct"/>
          <w:wAfter w:w="7" w:type="pct"/>
          <w:cantSplit/>
          <w:trHeight w:val="70"/>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85AB1E2"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Фамилия Имя Отчество</w:t>
            </w:r>
          </w:p>
        </w:tc>
        <w:tc>
          <w:tcPr>
            <w:tcW w:w="3627" w:type="pct"/>
            <w:gridSpan w:val="14"/>
            <w:tcBorders>
              <w:top w:val="single" w:sz="4" w:space="0" w:color="auto"/>
              <w:left w:val="single" w:sz="4" w:space="0" w:color="auto"/>
              <w:bottom w:val="single" w:sz="4" w:space="0" w:color="auto"/>
              <w:right w:val="single" w:sz="4" w:space="0" w:color="auto"/>
            </w:tcBorders>
          </w:tcPr>
          <w:p w14:paraId="2A67161A" w14:textId="77777777" w:rsidR="002B1365" w:rsidRPr="002B1365" w:rsidRDefault="002B1365" w:rsidP="00556BF5">
            <w:pPr>
              <w:pStyle w:val="a4"/>
              <w:rPr>
                <w:rFonts w:cs="Arial"/>
                <w:color w:val="auto"/>
                <w:sz w:val="18"/>
                <w:szCs w:val="18"/>
                <w:lang w:eastAsia="en-US"/>
              </w:rPr>
            </w:pPr>
          </w:p>
        </w:tc>
      </w:tr>
      <w:tr w:rsidR="002B1365" w:rsidRPr="002B1365" w14:paraId="4DECF5F4" w14:textId="77777777" w:rsidTr="00556BF5">
        <w:trPr>
          <w:gridBefore w:val="1"/>
          <w:gridAfter w:val="1"/>
          <w:wBefore w:w="21" w:type="pct"/>
          <w:wAfter w:w="7" w:type="pct"/>
          <w:cantSplit/>
          <w:trHeight w:val="116"/>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3929140F"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 xml:space="preserve">Паспорт </w:t>
            </w:r>
          </w:p>
        </w:tc>
        <w:tc>
          <w:tcPr>
            <w:tcW w:w="3627" w:type="pct"/>
            <w:gridSpan w:val="14"/>
            <w:tcBorders>
              <w:top w:val="single" w:sz="4" w:space="0" w:color="auto"/>
              <w:left w:val="single" w:sz="4" w:space="0" w:color="auto"/>
              <w:bottom w:val="single" w:sz="4" w:space="0" w:color="auto"/>
              <w:right w:val="single" w:sz="4" w:space="0" w:color="auto"/>
            </w:tcBorders>
          </w:tcPr>
          <w:p w14:paraId="77F35ABD" w14:textId="77777777" w:rsidR="002B1365" w:rsidRPr="002B1365" w:rsidRDefault="002B1365" w:rsidP="00556BF5">
            <w:pPr>
              <w:pStyle w:val="a4"/>
              <w:rPr>
                <w:rFonts w:cs="Arial"/>
                <w:color w:val="auto"/>
                <w:sz w:val="18"/>
                <w:szCs w:val="18"/>
                <w:lang w:eastAsia="en-US"/>
              </w:rPr>
            </w:pPr>
          </w:p>
        </w:tc>
      </w:tr>
      <w:tr w:rsidR="002B1365" w:rsidRPr="002B1365" w14:paraId="556FA391" w14:textId="77777777" w:rsidTr="00556BF5">
        <w:trPr>
          <w:gridBefore w:val="1"/>
          <w:gridAfter w:val="1"/>
          <w:wBefore w:w="21" w:type="pct"/>
          <w:wAfter w:w="7" w:type="pct"/>
          <w:cantSplit/>
          <w:trHeight w:val="116"/>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16A45DB2"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Место рождения</w:t>
            </w:r>
          </w:p>
        </w:tc>
        <w:tc>
          <w:tcPr>
            <w:tcW w:w="3627" w:type="pct"/>
            <w:gridSpan w:val="14"/>
            <w:tcBorders>
              <w:top w:val="single" w:sz="4" w:space="0" w:color="auto"/>
              <w:left w:val="single" w:sz="4" w:space="0" w:color="auto"/>
              <w:bottom w:val="single" w:sz="4" w:space="0" w:color="auto"/>
              <w:right w:val="single" w:sz="4" w:space="0" w:color="auto"/>
            </w:tcBorders>
          </w:tcPr>
          <w:p w14:paraId="3AAB3727" w14:textId="77777777" w:rsidR="002B1365" w:rsidRPr="002B1365" w:rsidRDefault="002B1365" w:rsidP="00556BF5">
            <w:pPr>
              <w:pStyle w:val="a4"/>
              <w:rPr>
                <w:rFonts w:cs="Arial"/>
                <w:color w:val="auto"/>
                <w:sz w:val="18"/>
                <w:szCs w:val="18"/>
                <w:lang w:eastAsia="en-US"/>
              </w:rPr>
            </w:pPr>
          </w:p>
        </w:tc>
      </w:tr>
      <w:tr w:rsidR="002B1365" w:rsidRPr="002B1365" w14:paraId="519BB317" w14:textId="77777777" w:rsidTr="00556BF5">
        <w:trPr>
          <w:gridBefore w:val="1"/>
          <w:gridAfter w:val="1"/>
          <w:wBefore w:w="21" w:type="pct"/>
          <w:wAfter w:w="7" w:type="pct"/>
          <w:cantSplit/>
          <w:trHeight w:val="36"/>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36E2C7B2"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Адрес места регистрации</w:t>
            </w:r>
          </w:p>
        </w:tc>
        <w:tc>
          <w:tcPr>
            <w:tcW w:w="3627" w:type="pct"/>
            <w:gridSpan w:val="14"/>
            <w:tcBorders>
              <w:top w:val="single" w:sz="4" w:space="0" w:color="auto"/>
              <w:left w:val="single" w:sz="4" w:space="0" w:color="auto"/>
              <w:bottom w:val="single" w:sz="4" w:space="0" w:color="auto"/>
              <w:right w:val="single" w:sz="4" w:space="0" w:color="auto"/>
            </w:tcBorders>
          </w:tcPr>
          <w:p w14:paraId="3513BF39" w14:textId="77777777" w:rsidR="002B1365" w:rsidRPr="002B1365" w:rsidRDefault="002B1365" w:rsidP="00556BF5">
            <w:pPr>
              <w:pStyle w:val="a4"/>
              <w:rPr>
                <w:rFonts w:cs="Arial"/>
                <w:color w:val="auto"/>
                <w:sz w:val="18"/>
                <w:szCs w:val="18"/>
                <w:lang w:eastAsia="en-US"/>
              </w:rPr>
            </w:pPr>
          </w:p>
        </w:tc>
      </w:tr>
      <w:tr w:rsidR="002B1365" w:rsidRPr="002B1365" w14:paraId="261FF9FB" w14:textId="77777777" w:rsidTr="00556BF5">
        <w:trPr>
          <w:gridBefore w:val="1"/>
          <w:gridAfter w:val="1"/>
          <w:wBefore w:w="21" w:type="pct"/>
          <w:wAfter w:w="7" w:type="pct"/>
          <w:cantSplit/>
          <w:trHeight w:val="36"/>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5D325AD6" w14:textId="77777777" w:rsidR="002B1365" w:rsidRPr="002B1365" w:rsidRDefault="002B1365" w:rsidP="00556BF5">
            <w:pPr>
              <w:pStyle w:val="a8"/>
              <w:spacing w:before="0" w:after="0"/>
              <w:ind w:firstLine="0"/>
              <w:jc w:val="left"/>
              <w:rPr>
                <w:rFonts w:cs="Arial"/>
                <w:b/>
                <w:bCs/>
                <w:sz w:val="18"/>
                <w:szCs w:val="18"/>
                <w:lang w:eastAsia="en-US"/>
              </w:rPr>
            </w:pPr>
            <w:r w:rsidRPr="002B1365">
              <w:rPr>
                <w:rFonts w:cs="Arial"/>
                <w:b/>
                <w:bCs/>
                <w:sz w:val="18"/>
                <w:szCs w:val="18"/>
                <w:lang w:eastAsia="en-US"/>
              </w:rPr>
              <w:t>Дата рождения</w:t>
            </w:r>
          </w:p>
        </w:tc>
        <w:tc>
          <w:tcPr>
            <w:tcW w:w="3627" w:type="pct"/>
            <w:gridSpan w:val="14"/>
            <w:tcBorders>
              <w:top w:val="single" w:sz="4" w:space="0" w:color="auto"/>
              <w:left w:val="single" w:sz="4" w:space="0" w:color="auto"/>
              <w:bottom w:val="single" w:sz="4" w:space="0" w:color="auto"/>
              <w:right w:val="single" w:sz="4" w:space="0" w:color="auto"/>
            </w:tcBorders>
          </w:tcPr>
          <w:p w14:paraId="6FD3A9A4" w14:textId="77777777" w:rsidR="002B1365" w:rsidRPr="002B1365" w:rsidRDefault="002B1365" w:rsidP="00556BF5">
            <w:pPr>
              <w:pStyle w:val="a4"/>
              <w:rPr>
                <w:rFonts w:cs="Arial"/>
                <w:color w:val="auto"/>
                <w:sz w:val="18"/>
                <w:szCs w:val="18"/>
                <w:lang w:eastAsia="en-US"/>
              </w:rPr>
            </w:pPr>
          </w:p>
        </w:tc>
      </w:tr>
      <w:tr w:rsidR="002B1365" w:rsidRPr="002B1365" w14:paraId="1F0CC4A5"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33C5E056"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493C0807"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78AF1927"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0A816" w14:textId="77777777" w:rsidR="002B1365" w:rsidRPr="002B1365" w:rsidRDefault="002B1365" w:rsidP="00556BF5">
            <w:pPr>
              <w:pStyle w:val="4"/>
              <w:spacing w:before="0" w:line="240" w:lineRule="auto"/>
              <w:rPr>
                <w:rFonts w:ascii="Arial" w:hAnsi="Arial" w:cs="Arial"/>
                <w:i w:val="0"/>
                <w:color w:val="auto"/>
                <w:sz w:val="18"/>
                <w:szCs w:val="18"/>
              </w:rPr>
            </w:pPr>
            <w:r w:rsidRPr="002B1365">
              <w:rPr>
                <w:rFonts w:ascii="Arial" w:hAnsi="Arial" w:cs="Arial"/>
                <w:i w:val="0"/>
                <w:color w:val="auto"/>
                <w:sz w:val="18"/>
                <w:szCs w:val="18"/>
              </w:rPr>
              <w:t>4. Валюта договора</w:t>
            </w:r>
          </w:p>
        </w:tc>
        <w:tc>
          <w:tcPr>
            <w:tcW w:w="3627" w:type="pct"/>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D2C09" w14:textId="77777777" w:rsidR="002B1365" w:rsidRPr="002B1365" w:rsidRDefault="002B1365" w:rsidP="00556BF5">
            <w:pPr>
              <w:pStyle w:val="4"/>
              <w:spacing w:before="0" w:line="240" w:lineRule="auto"/>
              <w:rPr>
                <w:rFonts w:ascii="Arial" w:hAnsi="Arial" w:cs="Arial"/>
                <w:b w:val="0"/>
                <w:i w:val="0"/>
                <w:color w:val="auto"/>
                <w:sz w:val="18"/>
                <w:szCs w:val="18"/>
              </w:rPr>
            </w:pPr>
            <w:r w:rsidRPr="002B1365">
              <w:rPr>
                <w:rFonts w:ascii="Arial" w:hAnsi="Arial" w:cs="Arial"/>
                <w:b w:val="0"/>
                <w:i w:val="0"/>
                <w:color w:val="auto"/>
                <w:sz w:val="18"/>
                <w:szCs w:val="18"/>
              </w:rPr>
              <w:t>Российские рубли</w:t>
            </w:r>
          </w:p>
        </w:tc>
      </w:tr>
      <w:tr w:rsidR="002B1365" w:rsidRPr="002B1365" w14:paraId="6C261BAE"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7064DCBC"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687503F7"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49E0C512"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00D335" w14:textId="77777777" w:rsidR="002B1365" w:rsidRPr="002B1365" w:rsidRDefault="002B1365" w:rsidP="00556BF5">
            <w:pPr>
              <w:pStyle w:val="4"/>
              <w:spacing w:before="0" w:line="240" w:lineRule="auto"/>
              <w:rPr>
                <w:rFonts w:ascii="Arial" w:hAnsi="Arial" w:cs="Arial"/>
                <w:i w:val="0"/>
                <w:color w:val="auto"/>
                <w:sz w:val="18"/>
                <w:szCs w:val="18"/>
              </w:rPr>
            </w:pPr>
            <w:r w:rsidRPr="002B1365">
              <w:rPr>
                <w:rFonts w:ascii="Arial" w:hAnsi="Arial" w:cs="Arial"/>
                <w:i w:val="0"/>
                <w:color w:val="auto"/>
                <w:sz w:val="18"/>
                <w:szCs w:val="18"/>
              </w:rPr>
              <w:t>5. Период ожидания</w:t>
            </w:r>
          </w:p>
        </w:tc>
        <w:tc>
          <w:tcPr>
            <w:tcW w:w="2621"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B3486E" w14:textId="77777777" w:rsidR="002B1365" w:rsidRPr="002B1365" w:rsidRDefault="002B1365" w:rsidP="00556BF5">
            <w:pPr>
              <w:pStyle w:val="4"/>
              <w:spacing w:before="0" w:line="240" w:lineRule="auto"/>
              <w:jc w:val="both"/>
              <w:rPr>
                <w:rFonts w:ascii="Arial" w:hAnsi="Arial" w:cs="Arial"/>
                <w:b w:val="0"/>
                <w:i w:val="0"/>
                <w:color w:val="auto"/>
                <w:sz w:val="18"/>
                <w:szCs w:val="18"/>
              </w:rPr>
            </w:pPr>
            <w:r w:rsidRPr="002B1365">
              <w:rPr>
                <w:rFonts w:ascii="Arial" w:hAnsi="Arial" w:cs="Arial"/>
                <w:b w:val="0"/>
                <w:i w:val="0"/>
                <w:color w:val="auto"/>
                <w:sz w:val="18"/>
                <w:szCs w:val="18"/>
              </w:rPr>
              <w:t>по риску «ПРОФЕССИОНАЛЬНАЯ НЕПРИГОДНОСТЬ» (п.6.3 настоящего Договора), за исключением установления профессиональной непригодности в прямой связи с несчастным случаем</w:t>
            </w:r>
          </w:p>
        </w:tc>
        <w:tc>
          <w:tcPr>
            <w:tcW w:w="100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E9C4C" w14:textId="77777777" w:rsidR="002B1365" w:rsidRPr="002B1365" w:rsidRDefault="002B1365" w:rsidP="00556BF5">
            <w:pPr>
              <w:pStyle w:val="4"/>
              <w:spacing w:before="0" w:line="240" w:lineRule="auto"/>
              <w:ind w:right="-167"/>
              <w:rPr>
                <w:rFonts w:ascii="Arial" w:hAnsi="Arial" w:cs="Arial"/>
                <w:b w:val="0"/>
                <w:i w:val="0"/>
                <w:color w:val="auto"/>
                <w:sz w:val="18"/>
                <w:szCs w:val="18"/>
              </w:rPr>
            </w:pPr>
            <w:r w:rsidRPr="002B1365">
              <w:rPr>
                <w:rFonts w:ascii="Arial" w:hAnsi="Arial" w:cs="Arial"/>
                <w:b w:val="0"/>
                <w:i w:val="0"/>
                <w:color w:val="auto"/>
                <w:sz w:val="18"/>
                <w:szCs w:val="18"/>
              </w:rPr>
              <w:t xml:space="preserve">с </w:t>
            </w:r>
            <w:proofErr w:type="gramStart"/>
            <w:r w:rsidRPr="002B1365">
              <w:rPr>
                <w:rFonts w:ascii="Arial" w:hAnsi="Arial" w:cs="Arial"/>
                <w:b w:val="0"/>
                <w:i w:val="0"/>
                <w:color w:val="auto"/>
                <w:sz w:val="18"/>
                <w:szCs w:val="18"/>
              </w:rPr>
              <w:t>00:00  _</w:t>
            </w:r>
            <w:proofErr w:type="gramEnd"/>
            <w:r w:rsidRPr="002B1365">
              <w:rPr>
                <w:rFonts w:ascii="Arial" w:hAnsi="Arial" w:cs="Arial"/>
                <w:b w:val="0"/>
                <w:i w:val="0"/>
                <w:color w:val="auto"/>
                <w:sz w:val="18"/>
                <w:szCs w:val="18"/>
              </w:rPr>
              <w:t>__________ г.</w:t>
            </w:r>
          </w:p>
          <w:p w14:paraId="3FEEDEA9" w14:textId="77777777" w:rsidR="002B1365" w:rsidRPr="002B1365" w:rsidRDefault="002B1365" w:rsidP="00556BF5">
            <w:pPr>
              <w:pStyle w:val="4"/>
              <w:spacing w:before="0" w:line="240" w:lineRule="auto"/>
              <w:ind w:right="-167"/>
              <w:rPr>
                <w:rFonts w:ascii="Arial" w:hAnsi="Arial" w:cs="Arial"/>
                <w:b w:val="0"/>
                <w:i w:val="0"/>
                <w:color w:val="auto"/>
                <w:sz w:val="18"/>
                <w:szCs w:val="18"/>
              </w:rPr>
            </w:pPr>
            <w:r w:rsidRPr="002B1365">
              <w:rPr>
                <w:rFonts w:ascii="Arial" w:hAnsi="Arial" w:cs="Arial"/>
                <w:b w:val="0"/>
                <w:i w:val="0"/>
                <w:color w:val="auto"/>
                <w:sz w:val="18"/>
                <w:szCs w:val="18"/>
              </w:rPr>
              <w:t>по 23:59 ___________г.</w:t>
            </w:r>
          </w:p>
        </w:tc>
      </w:tr>
      <w:tr w:rsidR="002B1365" w:rsidRPr="002B1365" w14:paraId="67B50572"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4EF52EE9"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2F1585A6"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3E428BEA"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9EE5F2" w14:textId="77777777" w:rsidR="002B1365" w:rsidRPr="002B1365" w:rsidRDefault="002B1365" w:rsidP="00556BF5">
            <w:pPr>
              <w:pStyle w:val="4"/>
              <w:spacing w:before="0" w:line="240" w:lineRule="auto"/>
              <w:rPr>
                <w:rFonts w:ascii="Arial" w:hAnsi="Arial" w:cs="Arial"/>
                <w:i w:val="0"/>
                <w:color w:val="auto"/>
                <w:sz w:val="18"/>
                <w:szCs w:val="18"/>
              </w:rPr>
            </w:pPr>
            <w:r w:rsidRPr="002B1365">
              <w:rPr>
                <w:rFonts w:ascii="Arial" w:hAnsi="Arial" w:cs="Arial"/>
                <w:i w:val="0"/>
                <w:color w:val="auto"/>
                <w:sz w:val="18"/>
                <w:szCs w:val="18"/>
              </w:rPr>
              <w:t>6. Условия страхования</w:t>
            </w:r>
          </w:p>
        </w:tc>
        <w:tc>
          <w:tcPr>
            <w:tcW w:w="3627" w:type="pct"/>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E82E3C" w14:textId="77777777" w:rsidR="002B1365" w:rsidRPr="002B1365" w:rsidRDefault="002B1365" w:rsidP="00556BF5">
            <w:pPr>
              <w:pStyle w:val="4"/>
              <w:spacing w:before="0" w:line="240" w:lineRule="auto"/>
              <w:rPr>
                <w:rFonts w:ascii="Arial" w:hAnsi="Arial" w:cs="Arial"/>
                <w:b w:val="0"/>
                <w:i w:val="0"/>
                <w:color w:val="auto"/>
                <w:sz w:val="18"/>
                <w:szCs w:val="18"/>
              </w:rPr>
            </w:pPr>
          </w:p>
        </w:tc>
      </w:tr>
      <w:tr w:rsidR="002B1365" w:rsidRPr="002B1365" w14:paraId="71132C48"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FE5ADD" w14:textId="77777777" w:rsidR="002B1365" w:rsidRPr="002B1365" w:rsidRDefault="002B1365" w:rsidP="00556BF5">
            <w:pPr>
              <w:pStyle w:val="4"/>
              <w:spacing w:before="0" w:line="240" w:lineRule="auto"/>
              <w:jc w:val="center"/>
              <w:rPr>
                <w:rFonts w:ascii="Arial" w:hAnsi="Arial" w:cs="Arial"/>
                <w:i w:val="0"/>
                <w:color w:val="auto"/>
                <w:sz w:val="18"/>
                <w:szCs w:val="18"/>
              </w:rPr>
            </w:pPr>
            <w:r w:rsidRPr="002B1365">
              <w:rPr>
                <w:rFonts w:ascii="Arial" w:hAnsi="Arial" w:cs="Arial"/>
                <w:i w:val="0"/>
                <w:color w:val="auto"/>
                <w:sz w:val="18"/>
                <w:szCs w:val="18"/>
              </w:rPr>
              <w:t xml:space="preserve">Страховые риски </w:t>
            </w:r>
          </w:p>
        </w:tc>
        <w:tc>
          <w:tcPr>
            <w:tcW w:w="200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F0955E" w14:textId="77777777" w:rsidR="002B1365" w:rsidRPr="002B1365" w:rsidRDefault="002B1365" w:rsidP="00556BF5">
            <w:pPr>
              <w:pStyle w:val="4"/>
              <w:spacing w:before="0" w:line="240" w:lineRule="auto"/>
              <w:jc w:val="center"/>
              <w:rPr>
                <w:rFonts w:ascii="Arial" w:hAnsi="Arial" w:cs="Arial"/>
                <w:i w:val="0"/>
                <w:color w:val="auto"/>
                <w:sz w:val="18"/>
                <w:szCs w:val="18"/>
              </w:rPr>
            </w:pPr>
            <w:r w:rsidRPr="002B1365">
              <w:rPr>
                <w:rFonts w:ascii="Arial" w:hAnsi="Arial" w:cs="Arial"/>
                <w:i w:val="0"/>
                <w:color w:val="auto"/>
                <w:sz w:val="18"/>
                <w:szCs w:val="18"/>
                <w:lang w:val="en-US"/>
              </w:rPr>
              <w:t>C</w:t>
            </w:r>
            <w:proofErr w:type="spellStart"/>
            <w:r w:rsidRPr="002B1365">
              <w:rPr>
                <w:rFonts w:ascii="Arial" w:hAnsi="Arial" w:cs="Arial"/>
                <w:i w:val="0"/>
                <w:color w:val="auto"/>
                <w:sz w:val="18"/>
                <w:szCs w:val="18"/>
              </w:rPr>
              <w:t>траховые</w:t>
            </w:r>
            <w:proofErr w:type="spellEnd"/>
            <w:r w:rsidRPr="002B1365">
              <w:rPr>
                <w:rFonts w:ascii="Arial" w:hAnsi="Arial" w:cs="Arial"/>
                <w:i w:val="0"/>
                <w:color w:val="auto"/>
                <w:sz w:val="18"/>
                <w:szCs w:val="18"/>
              </w:rPr>
              <w:t xml:space="preserve"> суммы</w:t>
            </w:r>
          </w:p>
        </w:tc>
        <w:tc>
          <w:tcPr>
            <w:tcW w:w="1620"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9F231F" w14:textId="77777777" w:rsidR="002B1365" w:rsidRPr="002B1365" w:rsidRDefault="002B1365" w:rsidP="00556BF5">
            <w:pPr>
              <w:pStyle w:val="4"/>
              <w:spacing w:before="0" w:line="240" w:lineRule="auto"/>
              <w:ind w:left="-109" w:right="-55"/>
              <w:jc w:val="center"/>
              <w:rPr>
                <w:rFonts w:ascii="Arial" w:hAnsi="Arial" w:cs="Arial"/>
                <w:i w:val="0"/>
                <w:color w:val="auto"/>
                <w:spacing w:val="-4"/>
                <w:sz w:val="18"/>
                <w:szCs w:val="18"/>
              </w:rPr>
            </w:pPr>
            <w:r w:rsidRPr="002B1365">
              <w:rPr>
                <w:rFonts w:ascii="Arial" w:hAnsi="Arial" w:cs="Arial"/>
                <w:i w:val="0"/>
                <w:color w:val="auto"/>
                <w:spacing w:val="-4"/>
                <w:sz w:val="18"/>
                <w:szCs w:val="18"/>
              </w:rPr>
              <w:t>Страховые взносы</w:t>
            </w:r>
          </w:p>
        </w:tc>
      </w:tr>
      <w:tr w:rsidR="002B1365" w:rsidRPr="002B1365" w14:paraId="76002479" w14:textId="77777777" w:rsidTr="00556BF5">
        <w:trPr>
          <w:gridBefore w:val="1"/>
          <w:gridAfter w:val="1"/>
          <w:wBefore w:w="21" w:type="pct"/>
          <w:wAfter w:w="7" w:type="pct"/>
          <w:cantSplit/>
          <w:trHeight w:val="661"/>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96C610"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 xml:space="preserve">6.1. «СМЕРТЬ по любой причине» (п. 5.1.1. Полисных условий, </w:t>
            </w:r>
            <w:r w:rsidRPr="002B1365">
              <w:rPr>
                <w:rFonts w:ascii="Arial" w:eastAsia="MS Mincho" w:hAnsi="Arial" w:cs="Arial"/>
                <w:sz w:val="18"/>
                <w:szCs w:val="18"/>
              </w:rPr>
              <w:t>исключения п.5.3. Полисных условий</w:t>
            </w:r>
            <w:r w:rsidRPr="002B1365">
              <w:rPr>
                <w:rFonts w:ascii="Arial" w:hAnsi="Arial" w:cs="Arial"/>
                <w:sz w:val="18"/>
                <w:szCs w:val="18"/>
              </w:rPr>
              <w:t>)</w:t>
            </w:r>
          </w:p>
        </w:tc>
        <w:tc>
          <w:tcPr>
            <w:tcW w:w="200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3909B0"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На каждый месяц действия настоящего Договора в размере суммы страховых взносов (п.7.1 настоящего Договора), подлежащих оплате за данный период.</w:t>
            </w:r>
          </w:p>
        </w:tc>
        <w:tc>
          <w:tcPr>
            <w:tcW w:w="1620"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56F6B"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r>
      <w:tr w:rsidR="002B1365" w:rsidRPr="002B1365" w14:paraId="395DC349"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843688" w14:textId="77777777" w:rsidR="002B1365" w:rsidRPr="002B1365" w:rsidRDefault="002B1365" w:rsidP="00556BF5">
            <w:pPr>
              <w:spacing w:after="0" w:line="240" w:lineRule="auto"/>
              <w:jc w:val="both"/>
              <w:rPr>
                <w:rFonts w:ascii="Arial" w:eastAsia="MS Mincho" w:hAnsi="Arial" w:cs="Arial"/>
                <w:sz w:val="18"/>
                <w:szCs w:val="18"/>
              </w:rPr>
            </w:pPr>
            <w:r w:rsidRPr="002B1365">
              <w:rPr>
                <w:rFonts w:ascii="Arial" w:hAnsi="Arial" w:cs="Arial"/>
                <w:sz w:val="18"/>
                <w:szCs w:val="18"/>
              </w:rPr>
              <w:t>6.2. «ДОЖИТИЕ» (п. 5.1.2. Полисных условий)</w:t>
            </w:r>
          </w:p>
        </w:tc>
        <w:tc>
          <w:tcPr>
            <w:tcW w:w="200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2CF3EC"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966998"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r>
      <w:tr w:rsidR="002B1365" w:rsidRPr="002B1365" w14:paraId="6CB3E94A"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19A3E8" w14:textId="77777777" w:rsidR="002B1365" w:rsidRPr="002B1365" w:rsidRDefault="002B1365" w:rsidP="00556BF5">
            <w:pPr>
              <w:spacing w:after="0" w:line="240" w:lineRule="auto"/>
              <w:jc w:val="both"/>
              <w:rPr>
                <w:rFonts w:ascii="Arial" w:hAnsi="Arial" w:cs="Arial"/>
                <w:sz w:val="18"/>
                <w:szCs w:val="18"/>
              </w:rPr>
            </w:pPr>
            <w:r w:rsidRPr="002B1365">
              <w:rPr>
                <w:rFonts w:ascii="Arial" w:eastAsia="MS Mincho" w:hAnsi="Arial" w:cs="Arial"/>
                <w:sz w:val="18"/>
                <w:szCs w:val="18"/>
              </w:rPr>
              <w:t xml:space="preserve">6.3. «ПРОФЕССИОНАЛЬНАЯ НЕПРИГОДНОСТЬ» (п. </w:t>
            </w:r>
            <w:r w:rsidRPr="002B1365">
              <w:rPr>
                <w:rFonts w:ascii="Arial" w:hAnsi="Arial" w:cs="Arial"/>
                <w:sz w:val="18"/>
                <w:szCs w:val="18"/>
              </w:rPr>
              <w:t>5.1.3. Полисных условий</w:t>
            </w:r>
            <w:r w:rsidRPr="002B1365">
              <w:rPr>
                <w:rFonts w:ascii="Arial" w:eastAsia="MS Mincho" w:hAnsi="Arial" w:cs="Arial"/>
                <w:sz w:val="18"/>
                <w:szCs w:val="18"/>
              </w:rPr>
              <w:t xml:space="preserve">, исключения п.5.3. Полисных условий) </w:t>
            </w:r>
          </w:p>
        </w:tc>
        <w:tc>
          <w:tcPr>
            <w:tcW w:w="200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B1D3B2"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33A64"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r>
      <w:tr w:rsidR="002B1365" w:rsidRPr="002B1365" w14:paraId="36312F3B"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09A95A" w14:textId="77777777" w:rsidR="002B1365" w:rsidRPr="002B1365" w:rsidRDefault="002B1365" w:rsidP="00556BF5">
            <w:pPr>
              <w:spacing w:after="0" w:line="240" w:lineRule="auto"/>
              <w:jc w:val="both"/>
              <w:rPr>
                <w:rFonts w:ascii="Arial" w:eastAsia="MS Mincho" w:hAnsi="Arial" w:cs="Arial"/>
                <w:sz w:val="18"/>
                <w:szCs w:val="18"/>
              </w:rPr>
            </w:pPr>
            <w:r w:rsidRPr="002B1365">
              <w:rPr>
                <w:rFonts w:ascii="Arial" w:eastAsia="MS Mincho" w:hAnsi="Arial" w:cs="Arial"/>
                <w:sz w:val="18"/>
                <w:szCs w:val="18"/>
              </w:rPr>
              <w:t xml:space="preserve">6.4. «СМЕРТЬ в результате катастрофы на пассажирском авиационном, морском, железнодорожном </w:t>
            </w:r>
            <w:proofErr w:type="spellStart"/>
            <w:r w:rsidRPr="002B1365">
              <w:rPr>
                <w:rFonts w:ascii="Arial" w:eastAsia="MS Mincho" w:hAnsi="Arial" w:cs="Arial"/>
                <w:sz w:val="18"/>
                <w:szCs w:val="18"/>
              </w:rPr>
              <w:t>транспор</w:t>
            </w:r>
            <w:proofErr w:type="spellEnd"/>
            <w:r w:rsidRPr="002B1365">
              <w:rPr>
                <w:rFonts w:ascii="Arial" w:eastAsia="MS Mincho" w:hAnsi="Arial" w:cs="Arial"/>
                <w:sz w:val="18"/>
                <w:szCs w:val="18"/>
              </w:rPr>
              <w:t xml:space="preserve">-те» </w:t>
            </w:r>
            <w:r w:rsidRPr="002B1365">
              <w:rPr>
                <w:rFonts w:ascii="Arial" w:hAnsi="Arial" w:cs="Arial"/>
                <w:sz w:val="18"/>
                <w:szCs w:val="18"/>
              </w:rPr>
              <w:t xml:space="preserve">(п. 5.1.4. Полисных условий, </w:t>
            </w:r>
            <w:r w:rsidRPr="002B1365">
              <w:rPr>
                <w:rFonts w:ascii="Arial" w:eastAsia="MS Mincho" w:hAnsi="Arial" w:cs="Arial"/>
                <w:sz w:val="18"/>
                <w:szCs w:val="18"/>
              </w:rPr>
              <w:t>исключения п.5.3. Полисных условий</w:t>
            </w:r>
            <w:r w:rsidRPr="002B1365">
              <w:rPr>
                <w:rFonts w:ascii="Arial" w:hAnsi="Arial" w:cs="Arial"/>
                <w:sz w:val="18"/>
                <w:szCs w:val="18"/>
              </w:rPr>
              <w:t>)</w:t>
            </w:r>
          </w:p>
        </w:tc>
        <w:tc>
          <w:tcPr>
            <w:tcW w:w="2007"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2CA13"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c>
          <w:tcPr>
            <w:tcW w:w="1620"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EEF5B" w14:textId="77777777" w:rsidR="002B1365" w:rsidRPr="002B1365" w:rsidRDefault="002B1365" w:rsidP="00556BF5">
            <w:pPr>
              <w:spacing w:after="0" w:line="240" w:lineRule="auto"/>
              <w:jc w:val="both"/>
              <w:rPr>
                <w:rFonts w:ascii="Arial" w:hAnsi="Arial" w:cs="Arial"/>
                <w:color w:val="808080" w:themeColor="background1" w:themeShade="80"/>
                <w:sz w:val="18"/>
                <w:szCs w:val="18"/>
              </w:rPr>
            </w:pPr>
          </w:p>
        </w:tc>
      </w:tr>
      <w:tr w:rsidR="002B1365" w:rsidRPr="002B1365" w14:paraId="7028E2AF" w14:textId="77777777" w:rsidTr="00556BF5">
        <w:trPr>
          <w:gridBefore w:val="1"/>
          <w:gridAfter w:val="1"/>
          <w:wBefore w:w="21" w:type="pct"/>
          <w:wAfter w:w="7" w:type="pct"/>
          <w:cantSplit/>
          <w:trHeight w:hRule="exact" w:val="67"/>
          <w:jc w:val="center"/>
        </w:trPr>
        <w:tc>
          <w:tcPr>
            <w:tcW w:w="1345" w:type="pct"/>
            <w:gridSpan w:val="3"/>
            <w:tcBorders>
              <w:top w:val="single" w:sz="4" w:space="0" w:color="auto"/>
              <w:left w:val="nil"/>
              <w:bottom w:val="single" w:sz="4" w:space="0" w:color="auto"/>
              <w:right w:val="nil"/>
            </w:tcBorders>
          </w:tcPr>
          <w:p w14:paraId="17EDB49E"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1536BE22"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32B8524F"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6B8D4696" w14:textId="77777777" w:rsidR="002B1365" w:rsidRPr="002B1365" w:rsidRDefault="002B1365" w:rsidP="00556BF5">
            <w:pPr>
              <w:pStyle w:val="a4"/>
              <w:ind w:right="-15"/>
              <w:rPr>
                <w:rFonts w:cs="Arial"/>
                <w:spacing w:val="-4"/>
                <w:sz w:val="18"/>
                <w:szCs w:val="18"/>
                <w:lang w:eastAsia="en-US"/>
              </w:rPr>
            </w:pPr>
            <w:r w:rsidRPr="002B1365">
              <w:rPr>
                <w:rFonts w:cs="Arial"/>
                <w:b/>
                <w:bCs/>
                <w:spacing w:val="-4"/>
                <w:sz w:val="18"/>
                <w:szCs w:val="18"/>
                <w:lang w:eastAsia="en-US"/>
              </w:rPr>
              <w:t>7. Общая страховая премия</w:t>
            </w:r>
          </w:p>
        </w:tc>
        <w:tc>
          <w:tcPr>
            <w:tcW w:w="3627" w:type="pct"/>
            <w:gridSpan w:val="14"/>
            <w:tcBorders>
              <w:top w:val="single" w:sz="4" w:space="0" w:color="auto"/>
              <w:left w:val="single" w:sz="4" w:space="0" w:color="auto"/>
              <w:bottom w:val="single" w:sz="4" w:space="0" w:color="auto"/>
              <w:right w:val="single" w:sz="4" w:space="0" w:color="auto"/>
            </w:tcBorders>
            <w:hideMark/>
          </w:tcPr>
          <w:p w14:paraId="25D9E1CE" w14:textId="77777777" w:rsidR="002B1365" w:rsidRPr="002B1365" w:rsidRDefault="002B1365" w:rsidP="00556BF5">
            <w:pPr>
              <w:pStyle w:val="a9"/>
              <w:widowControl w:val="0"/>
              <w:suppressAutoHyphens/>
              <w:spacing w:before="0" w:after="0"/>
              <w:ind w:firstLine="0"/>
              <w:rPr>
                <w:rFonts w:cs="Arial"/>
                <w:sz w:val="18"/>
                <w:szCs w:val="18"/>
                <w:lang w:eastAsia="en-US"/>
              </w:rPr>
            </w:pPr>
            <w:r w:rsidRPr="002B1365">
              <w:rPr>
                <w:rFonts w:cs="Arial"/>
                <w:color w:val="808080"/>
                <w:sz w:val="18"/>
                <w:szCs w:val="18"/>
                <w:lang w:eastAsia="en-US"/>
              </w:rPr>
              <w:t xml:space="preserve">___________________ (__________________ руб. 00 коп.) </w:t>
            </w:r>
          </w:p>
        </w:tc>
      </w:tr>
      <w:tr w:rsidR="002B1365" w:rsidRPr="002B1365" w14:paraId="7499D045" w14:textId="77777777" w:rsidTr="00556BF5">
        <w:trPr>
          <w:gridBefore w:val="1"/>
          <w:gridAfter w:val="1"/>
          <w:wBefore w:w="21" w:type="pct"/>
          <w:wAfter w:w="7" w:type="pct"/>
          <w:cantSplit/>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643A7C8F" w14:textId="77777777" w:rsidR="002B1365" w:rsidRPr="002B1365" w:rsidRDefault="002B1365" w:rsidP="00556BF5">
            <w:pPr>
              <w:pStyle w:val="a4"/>
              <w:rPr>
                <w:rFonts w:cs="Arial"/>
                <w:b/>
                <w:color w:val="auto"/>
                <w:sz w:val="18"/>
                <w:szCs w:val="18"/>
                <w:lang w:eastAsia="en-US"/>
              </w:rPr>
            </w:pPr>
            <w:r w:rsidRPr="002B1365">
              <w:rPr>
                <w:rFonts w:cs="Arial"/>
                <w:b/>
                <w:bCs/>
                <w:color w:val="auto"/>
                <w:sz w:val="18"/>
                <w:szCs w:val="18"/>
                <w:lang w:eastAsia="en-US"/>
              </w:rPr>
              <w:t>7.1. Порядок и сроки уплаты страховой премии</w:t>
            </w:r>
          </w:p>
        </w:tc>
        <w:tc>
          <w:tcPr>
            <w:tcW w:w="3627" w:type="pct"/>
            <w:gridSpan w:val="14"/>
            <w:tcBorders>
              <w:top w:val="single" w:sz="4" w:space="0" w:color="auto"/>
              <w:left w:val="single" w:sz="4" w:space="0" w:color="auto"/>
              <w:bottom w:val="single" w:sz="4" w:space="0" w:color="auto"/>
              <w:right w:val="single" w:sz="4" w:space="0" w:color="auto"/>
            </w:tcBorders>
            <w:hideMark/>
          </w:tcPr>
          <w:p w14:paraId="32C96E50"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Первый ежемесячный страховой взнос в размере _________________ уплатить до ______________ г. (включительно). Ежемесячные страховые взносы в размере _______________ уплачивать до &lt;ДД&gt; числа каждого месяца действия договора (включительно).</w:t>
            </w:r>
          </w:p>
        </w:tc>
      </w:tr>
      <w:tr w:rsidR="002B1365" w:rsidRPr="002B1365" w14:paraId="1014AD1C"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4BD7E5C5"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34969667"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369D5920" w14:textId="77777777" w:rsidTr="00556BF5">
        <w:trPr>
          <w:gridBefore w:val="1"/>
          <w:gridAfter w:val="1"/>
          <w:wBefore w:w="21" w:type="pct"/>
          <w:wAfter w:w="7" w:type="pct"/>
          <w:jc w:val="center"/>
        </w:trPr>
        <w:tc>
          <w:tcPr>
            <w:tcW w:w="1345" w:type="pct"/>
            <w:gridSpan w:val="3"/>
            <w:vMerge w:val="restart"/>
            <w:tcBorders>
              <w:top w:val="single" w:sz="4" w:space="0" w:color="auto"/>
              <w:left w:val="single" w:sz="4" w:space="0" w:color="auto"/>
              <w:bottom w:val="single" w:sz="4" w:space="0" w:color="auto"/>
              <w:right w:val="single" w:sz="4" w:space="0" w:color="auto"/>
            </w:tcBorders>
            <w:hideMark/>
          </w:tcPr>
          <w:p w14:paraId="0441CDC9" w14:textId="77777777" w:rsidR="002B1365" w:rsidRPr="002B1365" w:rsidRDefault="002B1365" w:rsidP="00556BF5">
            <w:pPr>
              <w:pStyle w:val="a8"/>
              <w:spacing w:before="0" w:after="0"/>
              <w:ind w:firstLine="0"/>
              <w:rPr>
                <w:rFonts w:cs="Arial"/>
                <w:b/>
                <w:sz w:val="18"/>
                <w:szCs w:val="18"/>
                <w:lang w:eastAsia="en-US"/>
              </w:rPr>
            </w:pPr>
            <w:r w:rsidRPr="002B1365">
              <w:rPr>
                <w:rFonts w:cs="Arial"/>
                <w:b/>
                <w:sz w:val="18"/>
                <w:szCs w:val="18"/>
                <w:lang w:eastAsia="en-US"/>
              </w:rPr>
              <w:t>8. Срок действия договора страхования</w:t>
            </w:r>
          </w:p>
        </w:tc>
        <w:tc>
          <w:tcPr>
            <w:tcW w:w="3627" w:type="pct"/>
            <w:gridSpan w:val="14"/>
            <w:tcBorders>
              <w:top w:val="single" w:sz="4" w:space="0" w:color="auto"/>
              <w:left w:val="single" w:sz="4" w:space="0" w:color="auto"/>
              <w:bottom w:val="nil"/>
              <w:right w:val="single" w:sz="4" w:space="0" w:color="auto"/>
            </w:tcBorders>
            <w:hideMark/>
          </w:tcPr>
          <w:p w14:paraId="6B805DDA"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С 00:00 часов _________________г. по 24:00 часа _________________г.</w:t>
            </w:r>
          </w:p>
        </w:tc>
      </w:tr>
      <w:tr w:rsidR="002B1365" w:rsidRPr="002B1365" w14:paraId="770F75DC" w14:textId="77777777" w:rsidTr="00556BF5">
        <w:trPr>
          <w:gridBefore w:val="1"/>
          <w:gridAfter w:val="1"/>
          <w:wBefore w:w="21" w:type="pct"/>
          <w:wAfter w:w="7" w:type="pct"/>
          <w:trHeight w:val="226"/>
          <w:jc w:val="center"/>
        </w:trPr>
        <w:tc>
          <w:tcPr>
            <w:tcW w:w="0" w:type="auto"/>
            <w:gridSpan w:val="3"/>
            <w:vMerge/>
            <w:tcBorders>
              <w:top w:val="nil"/>
              <w:left w:val="nil"/>
              <w:bottom w:val="nil"/>
              <w:right w:val="nil"/>
            </w:tcBorders>
            <w:vAlign w:val="center"/>
            <w:hideMark/>
          </w:tcPr>
          <w:p w14:paraId="4D70EDE0" w14:textId="77777777" w:rsidR="002B1365" w:rsidRPr="002B1365" w:rsidRDefault="002B1365" w:rsidP="00556BF5">
            <w:pPr>
              <w:spacing w:after="0" w:line="240" w:lineRule="auto"/>
              <w:rPr>
                <w:rFonts w:ascii="Arial" w:eastAsia="Times New Roman" w:hAnsi="Arial" w:cs="Arial"/>
                <w:b/>
                <w:sz w:val="18"/>
                <w:szCs w:val="18"/>
              </w:rPr>
            </w:pPr>
          </w:p>
        </w:tc>
        <w:tc>
          <w:tcPr>
            <w:tcW w:w="3627" w:type="pct"/>
            <w:gridSpan w:val="14"/>
            <w:tcBorders>
              <w:top w:val="nil"/>
              <w:left w:val="single" w:sz="4" w:space="0" w:color="auto"/>
              <w:bottom w:val="single" w:sz="4" w:space="0" w:color="auto"/>
              <w:right w:val="single" w:sz="4" w:space="0" w:color="auto"/>
            </w:tcBorders>
            <w:hideMark/>
          </w:tcPr>
          <w:p w14:paraId="00628EA2"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 xml:space="preserve">Договор вступает в силу с даты начала срока действия договора страхования, но не ранее   </w:t>
            </w:r>
          </w:p>
          <w:p w14:paraId="600691AD"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 xml:space="preserve">дня, следующего за днем уплаты страховой премии (первого страхового взноса) в установленные настоящим Договором сроки и размере. </w:t>
            </w:r>
          </w:p>
        </w:tc>
      </w:tr>
      <w:tr w:rsidR="002B1365" w:rsidRPr="002B1365" w14:paraId="6A635ECB" w14:textId="77777777" w:rsidTr="00556BF5">
        <w:trPr>
          <w:gridBefore w:val="1"/>
          <w:gridAfter w:val="1"/>
          <w:wBefore w:w="21" w:type="pct"/>
          <w:wAfter w:w="7" w:type="pct"/>
          <w:trHeight w:hRule="exact" w:val="57"/>
          <w:jc w:val="center"/>
        </w:trPr>
        <w:tc>
          <w:tcPr>
            <w:tcW w:w="1345" w:type="pct"/>
            <w:gridSpan w:val="3"/>
            <w:tcBorders>
              <w:top w:val="single" w:sz="4" w:space="0" w:color="auto"/>
              <w:left w:val="nil"/>
              <w:bottom w:val="single" w:sz="4" w:space="0" w:color="auto"/>
              <w:right w:val="nil"/>
            </w:tcBorders>
          </w:tcPr>
          <w:p w14:paraId="2729633F"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79D13822"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19C74881" w14:textId="77777777" w:rsidTr="00556BF5">
        <w:trPr>
          <w:gridBefore w:val="1"/>
          <w:gridAfter w:val="1"/>
          <w:wBefore w:w="21" w:type="pct"/>
          <w:wAfter w:w="7" w:type="pct"/>
          <w:trHeight w:val="202"/>
          <w:jc w:val="center"/>
        </w:trPr>
        <w:tc>
          <w:tcPr>
            <w:tcW w:w="1345" w:type="pct"/>
            <w:gridSpan w:val="3"/>
            <w:tcBorders>
              <w:top w:val="single" w:sz="4" w:space="0" w:color="auto"/>
              <w:left w:val="single" w:sz="4" w:space="0" w:color="auto"/>
              <w:bottom w:val="nil"/>
              <w:right w:val="single" w:sz="4" w:space="0" w:color="auto"/>
            </w:tcBorders>
            <w:hideMark/>
          </w:tcPr>
          <w:p w14:paraId="01388810" w14:textId="77777777" w:rsidR="002B1365" w:rsidRPr="002B1365" w:rsidRDefault="002B1365" w:rsidP="00556BF5">
            <w:pPr>
              <w:pStyle w:val="a8"/>
              <w:spacing w:before="0" w:after="0"/>
              <w:ind w:firstLine="0"/>
              <w:jc w:val="left"/>
              <w:rPr>
                <w:rFonts w:cs="Arial"/>
                <w:b/>
                <w:sz w:val="18"/>
                <w:szCs w:val="18"/>
                <w:lang w:eastAsia="en-US"/>
              </w:rPr>
            </w:pPr>
            <w:r w:rsidRPr="002B1365">
              <w:rPr>
                <w:rFonts w:cs="Arial"/>
                <w:b/>
                <w:sz w:val="18"/>
                <w:szCs w:val="18"/>
                <w:lang w:eastAsia="en-US"/>
              </w:rPr>
              <w:t>9. Страховые выплаты</w:t>
            </w:r>
          </w:p>
        </w:tc>
        <w:tc>
          <w:tcPr>
            <w:tcW w:w="3627" w:type="pct"/>
            <w:gridSpan w:val="14"/>
            <w:tcBorders>
              <w:top w:val="single" w:sz="4" w:space="0" w:color="auto"/>
              <w:left w:val="single" w:sz="4" w:space="0" w:color="auto"/>
              <w:bottom w:val="nil"/>
              <w:right w:val="single" w:sz="4" w:space="0" w:color="auto"/>
            </w:tcBorders>
            <w:hideMark/>
          </w:tcPr>
          <w:p w14:paraId="70C87A04"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9.1. Размер страховых выплат при наступлении страхового случая:</w:t>
            </w:r>
          </w:p>
          <w:p w14:paraId="55FDF219" w14:textId="77777777" w:rsidR="002B1365" w:rsidRPr="002B1365" w:rsidRDefault="002B1365" w:rsidP="00556BF5">
            <w:pPr>
              <w:pStyle w:val="a4"/>
              <w:rPr>
                <w:rFonts w:eastAsia="MS Mincho" w:cs="Arial"/>
                <w:color w:val="auto"/>
                <w:sz w:val="18"/>
                <w:szCs w:val="18"/>
                <w:lang w:eastAsia="en-US"/>
              </w:rPr>
            </w:pPr>
            <w:r w:rsidRPr="002B1365">
              <w:rPr>
                <w:rFonts w:eastAsia="MS Mincho" w:cs="Arial"/>
                <w:color w:val="auto"/>
                <w:sz w:val="18"/>
                <w:szCs w:val="18"/>
                <w:lang w:eastAsia="en-US"/>
              </w:rPr>
              <w:lastRenderedPageBreak/>
              <w:t>- «СМЕРТЬ по любой причине»: в размере суммы фактически уплаченных по данной программе страховых взносов на дату смерти Застрахованного лица.</w:t>
            </w:r>
          </w:p>
          <w:p w14:paraId="0A3D9E33" w14:textId="77777777" w:rsidR="002B1365" w:rsidRPr="002B1365" w:rsidRDefault="002B1365" w:rsidP="00556BF5">
            <w:pPr>
              <w:pStyle w:val="a4"/>
              <w:rPr>
                <w:rFonts w:eastAsia="MS Mincho" w:cs="Arial"/>
                <w:color w:val="auto"/>
                <w:sz w:val="18"/>
                <w:szCs w:val="18"/>
                <w:lang w:eastAsia="en-US"/>
              </w:rPr>
            </w:pPr>
            <w:r w:rsidRPr="002B1365">
              <w:rPr>
                <w:rFonts w:cs="Arial"/>
                <w:color w:val="auto"/>
                <w:sz w:val="18"/>
                <w:szCs w:val="18"/>
                <w:lang w:eastAsia="en-US"/>
              </w:rPr>
              <w:t xml:space="preserve">- </w:t>
            </w:r>
            <w:r w:rsidRPr="002B1365">
              <w:rPr>
                <w:rFonts w:eastAsia="MS Mincho" w:cs="Arial"/>
                <w:color w:val="auto"/>
                <w:sz w:val="18"/>
                <w:szCs w:val="18"/>
                <w:lang w:eastAsia="en-US"/>
              </w:rPr>
              <w:t xml:space="preserve">«ДОЖИТИЕ» – </w:t>
            </w:r>
            <w:proofErr w:type="gramStart"/>
            <w:r w:rsidRPr="002B1365">
              <w:rPr>
                <w:rFonts w:eastAsia="MS Mincho" w:cs="Arial"/>
                <w:color w:val="auto"/>
                <w:sz w:val="18"/>
                <w:szCs w:val="18"/>
                <w:lang w:eastAsia="en-US"/>
              </w:rPr>
              <w:t>в  размере</w:t>
            </w:r>
            <w:proofErr w:type="gramEnd"/>
            <w:r w:rsidRPr="002B1365">
              <w:rPr>
                <w:rFonts w:eastAsia="MS Mincho" w:cs="Arial"/>
                <w:color w:val="auto"/>
                <w:sz w:val="18"/>
                <w:szCs w:val="18"/>
                <w:lang w:eastAsia="en-US"/>
              </w:rPr>
              <w:t xml:space="preserve"> страховой суммы (п.6.2 настоящего Договора).</w:t>
            </w:r>
          </w:p>
          <w:p w14:paraId="78EABA54"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 </w:t>
            </w:r>
            <w:r w:rsidRPr="002B1365">
              <w:rPr>
                <w:rFonts w:eastAsia="MS Mincho" w:cs="Arial"/>
                <w:color w:val="auto"/>
                <w:sz w:val="18"/>
                <w:szCs w:val="18"/>
                <w:lang w:eastAsia="en-US"/>
              </w:rPr>
              <w:t xml:space="preserve">«ПРОФЕССИОНАЛЬНАЯ НЕПРИГОДНОСТЬ» </w:t>
            </w:r>
            <w:r w:rsidRPr="002B1365">
              <w:rPr>
                <w:rFonts w:cs="Arial"/>
                <w:color w:val="auto"/>
                <w:sz w:val="18"/>
                <w:szCs w:val="18"/>
                <w:lang w:eastAsia="en-US"/>
              </w:rPr>
              <w:t xml:space="preserve">– </w:t>
            </w:r>
            <w:proofErr w:type="gramStart"/>
            <w:r w:rsidRPr="002B1365">
              <w:rPr>
                <w:rFonts w:cs="Arial"/>
                <w:color w:val="auto"/>
                <w:sz w:val="18"/>
                <w:szCs w:val="18"/>
                <w:lang w:eastAsia="en-US"/>
              </w:rPr>
              <w:t>в  размере</w:t>
            </w:r>
            <w:proofErr w:type="gramEnd"/>
            <w:r w:rsidRPr="002B1365">
              <w:rPr>
                <w:rFonts w:cs="Arial"/>
                <w:color w:val="auto"/>
                <w:sz w:val="18"/>
                <w:szCs w:val="18"/>
                <w:lang w:eastAsia="en-US"/>
              </w:rPr>
              <w:t xml:space="preserve"> страховой суммы (п.6.3 настоящего Договора);</w:t>
            </w:r>
          </w:p>
          <w:p w14:paraId="5FFB245F"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 </w:t>
            </w:r>
            <w:r w:rsidRPr="002B1365">
              <w:rPr>
                <w:rFonts w:eastAsia="MS Mincho" w:cs="Arial"/>
                <w:color w:val="auto"/>
                <w:sz w:val="18"/>
                <w:szCs w:val="18"/>
                <w:lang w:eastAsia="en-US"/>
              </w:rPr>
              <w:t xml:space="preserve">«СМЕРТЬ в результате катастрофы на пассажирском авиационном, морском, железнодорожном транспорте» </w:t>
            </w:r>
            <w:r w:rsidRPr="002B1365">
              <w:rPr>
                <w:rFonts w:cs="Arial"/>
                <w:color w:val="auto"/>
                <w:sz w:val="18"/>
                <w:szCs w:val="18"/>
                <w:lang w:eastAsia="en-US"/>
              </w:rPr>
              <w:t xml:space="preserve">– </w:t>
            </w:r>
            <w:proofErr w:type="gramStart"/>
            <w:r w:rsidRPr="002B1365">
              <w:rPr>
                <w:rFonts w:cs="Arial"/>
                <w:color w:val="auto"/>
                <w:sz w:val="18"/>
                <w:szCs w:val="18"/>
                <w:lang w:eastAsia="en-US"/>
              </w:rPr>
              <w:t>в  размере</w:t>
            </w:r>
            <w:proofErr w:type="gramEnd"/>
            <w:r w:rsidRPr="002B1365">
              <w:rPr>
                <w:rFonts w:cs="Arial"/>
                <w:color w:val="auto"/>
                <w:sz w:val="18"/>
                <w:szCs w:val="18"/>
                <w:lang w:eastAsia="en-US"/>
              </w:rPr>
              <w:t xml:space="preserve"> страховой суммы (п.6.4 настоящего Договора).</w:t>
            </w:r>
          </w:p>
          <w:p w14:paraId="40AF3417"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9.2. Документы по страховому случаю для передачи Страховщику:</w:t>
            </w:r>
          </w:p>
          <w:p w14:paraId="1C6E3F8F"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9.2.1. по каждому страховому случаю: заявление на получение Страховой выплаты; Договор страхования; документ, удостоверяющий личность подающего заявление на получение Страховой выплаты Выгодоприобретателя).</w:t>
            </w:r>
          </w:p>
          <w:p w14:paraId="4C890553"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Если заявление на получение Страховой выплаты подаётся представителем Страхователя (Выгодоприобретателя) - документ, удостоверяющий личность заявителя и нотариально заверенная доверенность, выданная Выгодоприобретателем своему законному представителю, или иной предусмотренный действующим законодательством РФ документ, удостоверяющий права законного представителя на предоставление интересов Выгодоприобретателя перед Страховщиком.</w:t>
            </w:r>
          </w:p>
          <w:p w14:paraId="3F9E19B8"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Если заявление на получение Страховой выплаты подаётся наследниками Страхователя (Выгодоприобретателя) - свидетельство о праве на наследство с указанием размера Страховой выплаты или ее части.</w:t>
            </w:r>
          </w:p>
          <w:p w14:paraId="2F4D7625"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9.2.2. Дополнительно к документам, указанным в п.9.2.1:</w:t>
            </w:r>
          </w:p>
          <w:p w14:paraId="49BA3C29"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 xml:space="preserve">а) по страховому случаю «СМЕРТЬ по любой причине»: нотариально заверенная копия свидетельства о смерти Страхователя; документы лечебно-профилактического или иного медицинского учреждения, врача, подтверждающие факт наступления страхового случая, решение суда, вступившего в законную силу, о признании Страхователя умершим (если Страхователь пропал без вести). </w:t>
            </w:r>
          </w:p>
          <w:p w14:paraId="08A2DF1E"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б) по страховому случаю «</w:t>
            </w:r>
            <w:r w:rsidRPr="002B1365">
              <w:rPr>
                <w:rFonts w:ascii="Arial" w:eastAsia="MS Mincho" w:hAnsi="Arial" w:cs="Arial"/>
                <w:sz w:val="18"/>
                <w:szCs w:val="18"/>
                <w:lang w:eastAsia="en-US"/>
              </w:rPr>
              <w:t>ПРОФЕССИОНАЛЬНАЯ НЕПРИГОДНОСТЬ</w:t>
            </w:r>
            <w:r w:rsidRPr="002B1365">
              <w:rPr>
                <w:rFonts w:ascii="Arial" w:hAnsi="Arial" w:cs="Arial"/>
                <w:sz w:val="18"/>
                <w:szCs w:val="18"/>
                <w:lang w:eastAsia="en-US"/>
              </w:rPr>
              <w:t>»: копия заключения Врачебно-экспертной комиссии о профессиональной непригодности к работе (с приложением заключений врачей-специалистов и указанием диагнозов заболеваний), выданная соответствующим компетентным органом, заверенная лечебным учреждением, выдавшим заключение, и отделом кадров работодателя Страхователя; копия приказа об увольнении/переводе на другую работу Страхователя в связи с его профессиональной непригодностью, заверенная отделом кадров работодателя Страхователя; копия заключения врачебно-экспертной комиссии (с приложением заключений врачей-специалистов и указанием диагнозов заболеваний), которое было дано по результатам прохождения Страхователем последней до заключения Договора страхования врачебно-экспертной комиссии, выданная соответствующим компетентным органом, заверенная лечебным учреждением, выдавшим заключение, и отделом кадров работодателя Страхователя; справка бюро медико-социальной экспертизы (бюро МСЭ) об установлении Страхователю группы инвалидности (при установлении группы инвалидности) либо надлежащим образом заверенная копия; надлежащим образом заверенные выписки из истории болезни Страхователя, копии выписных эпикризов (в случае стационарного лечения); надлежащим образом заверенная выписка из амбулаторной карты, с указанием имеющихся у Страхователя заболеваний и дат их диагностирования, а также информации о заболевании (несчастном случае), послужившем причиной утраты профессиональной непригодности к работе, дате диагностирования данного заболевания (несчастного случая), результатов проведенных исследований, продолжительности и результатов лечения, с указанием номера пунктов (статей) перечня медицинских противопоказаний к работам, в соответствии с которым был установлен факт профессиональной непригодности к работе; надлежащим образом заверенная копия предусмотренного законодательством документа, выданного соответствующим уполномоченным органом, достоверно свидетельствующего о факте и обстоятельствах наступления события, послужившего причиной профессиональной непригодности к работе Страхователя (акт о несчастном случае на производстве/о случае профессионального заболевания, решение суда по уголовному / административному делу, постановление о возбуждении / отказе в возбуждении уголовного дела, акт судебно-медицинского освидетельствования).</w:t>
            </w:r>
          </w:p>
          <w:p w14:paraId="6B563CCA"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 xml:space="preserve">в) по страховому случаю </w:t>
            </w:r>
            <w:r w:rsidRPr="002B1365">
              <w:rPr>
                <w:rFonts w:ascii="Arial" w:eastAsia="MS Mincho" w:hAnsi="Arial" w:cs="Arial"/>
                <w:sz w:val="18"/>
                <w:szCs w:val="18"/>
                <w:lang w:eastAsia="en-US"/>
              </w:rPr>
              <w:t>«СМЕРТЬ в результате катастрофы на пассажирском авиационном, морском, железнодорожном транспорте»: акт о несчастном случае на транспорте по установленной форме; билет на перевозку воздушным, морским или железнодорожным транспортом; документы из органов и учреждений МВД России, МЧС России, прокуратуры, от перевозчика (лица, уполномоченного перевозчиком), осуществлявшего воздушную, морскую или железнодорожную перевозку, или иных компетентных органов власти / организаций / учреждений / лиц (акт о несчастном случае на производстве, протоколы, постановления, справки, определения, акты, материалы и результаты расследований и др.), когда событие или его обстоятельства зафиксированы или должны быть ими зафиксированы</w:t>
            </w:r>
          </w:p>
          <w:p w14:paraId="666708BE"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 xml:space="preserve">9.3. Все обязательства Страховщика считаются исполненными в полном объеме, а действие настоящего договора прекращается после произведения страховой выплаты по </w:t>
            </w:r>
            <w:r w:rsidRPr="002B1365">
              <w:rPr>
                <w:rFonts w:ascii="Arial" w:hAnsi="Arial" w:cs="Arial"/>
                <w:sz w:val="18"/>
                <w:szCs w:val="18"/>
                <w:lang w:eastAsia="en-US"/>
              </w:rPr>
              <w:lastRenderedPageBreak/>
              <w:t xml:space="preserve">любому из страховых случаев, указанных в разделе </w:t>
            </w:r>
            <w:proofErr w:type="gramStart"/>
            <w:r w:rsidRPr="002B1365">
              <w:rPr>
                <w:rFonts w:ascii="Arial" w:hAnsi="Arial" w:cs="Arial"/>
                <w:sz w:val="18"/>
                <w:szCs w:val="18"/>
                <w:lang w:eastAsia="en-US"/>
              </w:rPr>
              <w:t>6  настоящего</w:t>
            </w:r>
            <w:proofErr w:type="gramEnd"/>
            <w:r w:rsidRPr="002B1365">
              <w:rPr>
                <w:rFonts w:ascii="Arial" w:hAnsi="Arial" w:cs="Arial"/>
                <w:sz w:val="18"/>
                <w:szCs w:val="18"/>
                <w:lang w:eastAsia="en-US"/>
              </w:rPr>
              <w:t xml:space="preserve"> Договора. </w:t>
            </w:r>
          </w:p>
        </w:tc>
      </w:tr>
      <w:tr w:rsidR="002B1365" w:rsidRPr="002B1365" w14:paraId="35760ED2"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0D352A6C"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4BA9357E"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2317248B" w14:textId="77777777" w:rsidTr="00556BF5">
        <w:trPr>
          <w:gridBefore w:val="1"/>
          <w:gridAfter w:val="1"/>
          <w:wBefore w:w="21" w:type="pct"/>
          <w:wAfter w:w="7" w:type="pct"/>
          <w:jc w:val="center"/>
        </w:trPr>
        <w:tc>
          <w:tcPr>
            <w:tcW w:w="1345" w:type="pct"/>
            <w:gridSpan w:val="3"/>
            <w:vMerge w:val="restart"/>
            <w:tcBorders>
              <w:top w:val="single" w:sz="4" w:space="0" w:color="auto"/>
              <w:left w:val="single" w:sz="4" w:space="0" w:color="auto"/>
              <w:bottom w:val="single" w:sz="4" w:space="0" w:color="auto"/>
              <w:right w:val="single" w:sz="4" w:space="0" w:color="auto"/>
            </w:tcBorders>
            <w:hideMark/>
          </w:tcPr>
          <w:p w14:paraId="0D236549" w14:textId="77777777" w:rsidR="002B1365" w:rsidRPr="002B1365" w:rsidRDefault="002B1365" w:rsidP="00556BF5">
            <w:pPr>
              <w:pStyle w:val="a8"/>
              <w:spacing w:before="0" w:after="0"/>
              <w:ind w:firstLine="0"/>
              <w:rPr>
                <w:rFonts w:cs="Arial"/>
                <w:sz w:val="18"/>
                <w:szCs w:val="18"/>
                <w:lang w:eastAsia="en-US"/>
              </w:rPr>
            </w:pPr>
            <w:r w:rsidRPr="002B1365">
              <w:rPr>
                <w:rFonts w:cs="Arial"/>
                <w:b/>
                <w:sz w:val="18"/>
                <w:szCs w:val="18"/>
                <w:lang w:eastAsia="en-US"/>
              </w:rPr>
              <w:t xml:space="preserve">10. Таблица выкупных сумм (по кварталам года досрочного прекращения договора страхования, в % от страховой суммы </w:t>
            </w:r>
            <w:r w:rsidRPr="002B1365">
              <w:rPr>
                <w:rFonts w:eastAsia="MS Mincho" w:cs="Arial"/>
                <w:b/>
                <w:sz w:val="18"/>
                <w:szCs w:val="18"/>
                <w:lang w:eastAsia="en-US"/>
              </w:rPr>
              <w:t>по риску ДОЖИТИЕ</w:t>
            </w:r>
            <w:r w:rsidRPr="002B1365">
              <w:rPr>
                <w:rFonts w:cs="Arial"/>
                <w:b/>
                <w:sz w:val="18"/>
                <w:szCs w:val="18"/>
                <w:lang w:eastAsia="en-US"/>
              </w:rPr>
              <w:t>)</w:t>
            </w:r>
          </w:p>
        </w:tc>
        <w:tc>
          <w:tcPr>
            <w:tcW w:w="562" w:type="pct"/>
            <w:vMerge w:val="restart"/>
            <w:tcBorders>
              <w:top w:val="single" w:sz="4" w:space="0" w:color="auto"/>
              <w:left w:val="single" w:sz="4" w:space="0" w:color="auto"/>
              <w:bottom w:val="nil"/>
              <w:right w:val="single" w:sz="4" w:space="0" w:color="auto"/>
            </w:tcBorders>
            <w:hideMark/>
          </w:tcPr>
          <w:p w14:paraId="21F15094" w14:textId="77777777" w:rsidR="002B1365" w:rsidRPr="002B1365" w:rsidRDefault="002B1365" w:rsidP="00556BF5">
            <w:pPr>
              <w:pStyle w:val="a4"/>
              <w:jc w:val="center"/>
              <w:rPr>
                <w:rFonts w:cs="Arial"/>
                <w:color w:val="auto"/>
                <w:sz w:val="18"/>
                <w:szCs w:val="18"/>
                <w:lang w:eastAsia="en-US"/>
              </w:rPr>
            </w:pPr>
            <w:r w:rsidRPr="002B1365">
              <w:rPr>
                <w:rFonts w:cs="Arial"/>
                <w:color w:val="auto"/>
                <w:sz w:val="18"/>
                <w:szCs w:val="18"/>
                <w:lang w:eastAsia="en-US"/>
              </w:rPr>
              <w:t>Год страхования</w:t>
            </w:r>
          </w:p>
        </w:tc>
        <w:tc>
          <w:tcPr>
            <w:tcW w:w="3065" w:type="pct"/>
            <w:gridSpan w:val="13"/>
            <w:tcBorders>
              <w:top w:val="single" w:sz="4" w:space="0" w:color="auto"/>
              <w:left w:val="single" w:sz="4" w:space="0" w:color="auto"/>
              <w:bottom w:val="nil"/>
              <w:right w:val="single" w:sz="4" w:space="0" w:color="auto"/>
            </w:tcBorders>
            <w:hideMark/>
          </w:tcPr>
          <w:p w14:paraId="41ACF3F0" w14:textId="77777777" w:rsidR="002B1365" w:rsidRPr="002B1365" w:rsidRDefault="002B1365" w:rsidP="00556BF5">
            <w:pPr>
              <w:pStyle w:val="a4"/>
              <w:jc w:val="center"/>
              <w:rPr>
                <w:rFonts w:cs="Arial"/>
                <w:color w:val="auto"/>
                <w:sz w:val="18"/>
                <w:szCs w:val="18"/>
                <w:lang w:eastAsia="en-US"/>
              </w:rPr>
            </w:pPr>
            <w:r w:rsidRPr="002B1365">
              <w:rPr>
                <w:rFonts w:cs="Arial"/>
                <w:color w:val="auto"/>
                <w:sz w:val="18"/>
                <w:szCs w:val="18"/>
                <w:lang w:eastAsia="en-US"/>
              </w:rPr>
              <w:t>Квартал досрочного прекращения договора</w:t>
            </w:r>
          </w:p>
        </w:tc>
      </w:tr>
      <w:tr w:rsidR="002B1365" w:rsidRPr="002B1365" w14:paraId="23D74429" w14:textId="77777777" w:rsidTr="00556BF5">
        <w:trPr>
          <w:gridBefore w:val="1"/>
          <w:gridAfter w:val="1"/>
          <w:wBefore w:w="21" w:type="pct"/>
          <w:wAfter w:w="7" w:type="pct"/>
          <w:trHeight w:val="247"/>
          <w:jc w:val="center"/>
        </w:trPr>
        <w:tc>
          <w:tcPr>
            <w:tcW w:w="0" w:type="auto"/>
            <w:gridSpan w:val="3"/>
            <w:vMerge/>
            <w:tcBorders>
              <w:top w:val="nil"/>
              <w:left w:val="nil"/>
              <w:bottom w:val="nil"/>
              <w:right w:val="nil"/>
            </w:tcBorders>
            <w:vAlign w:val="center"/>
            <w:hideMark/>
          </w:tcPr>
          <w:p w14:paraId="49E1A09E" w14:textId="77777777" w:rsidR="002B1365" w:rsidRPr="002B1365" w:rsidRDefault="002B1365" w:rsidP="00556BF5">
            <w:pPr>
              <w:spacing w:after="0" w:line="240" w:lineRule="auto"/>
              <w:rPr>
                <w:rFonts w:ascii="Arial" w:eastAsia="Times New Roman" w:hAnsi="Arial" w:cs="Arial"/>
                <w:sz w:val="18"/>
                <w:szCs w:val="18"/>
              </w:rPr>
            </w:pPr>
          </w:p>
        </w:tc>
        <w:tc>
          <w:tcPr>
            <w:tcW w:w="0" w:type="auto"/>
            <w:vMerge/>
            <w:tcBorders>
              <w:top w:val="single" w:sz="4" w:space="0" w:color="auto"/>
              <w:left w:val="single" w:sz="4" w:space="0" w:color="auto"/>
              <w:bottom w:val="nil"/>
              <w:right w:val="single" w:sz="4" w:space="0" w:color="auto"/>
            </w:tcBorders>
            <w:vAlign w:val="center"/>
            <w:hideMark/>
          </w:tcPr>
          <w:p w14:paraId="6FDBA91C" w14:textId="77777777" w:rsidR="002B1365" w:rsidRPr="002B1365" w:rsidRDefault="002B1365" w:rsidP="00556BF5">
            <w:pPr>
              <w:spacing w:after="0" w:line="240" w:lineRule="auto"/>
              <w:rPr>
                <w:rFonts w:ascii="Arial" w:eastAsia="Times New Roman" w:hAnsi="Arial" w:cs="Arial"/>
                <w:sz w:val="18"/>
                <w:szCs w:val="18"/>
              </w:rPr>
            </w:pPr>
          </w:p>
        </w:tc>
        <w:tc>
          <w:tcPr>
            <w:tcW w:w="766" w:type="pct"/>
            <w:gridSpan w:val="2"/>
            <w:tcBorders>
              <w:top w:val="single" w:sz="4" w:space="0" w:color="auto"/>
              <w:left w:val="single" w:sz="4" w:space="0" w:color="auto"/>
              <w:bottom w:val="nil"/>
              <w:right w:val="single" w:sz="4" w:space="0" w:color="auto"/>
            </w:tcBorders>
            <w:hideMark/>
          </w:tcPr>
          <w:p w14:paraId="58F37D99"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1 кв.</w:t>
            </w:r>
          </w:p>
          <w:p w14:paraId="10263C1D" w14:textId="77777777" w:rsidR="002B1365" w:rsidRPr="002B1365" w:rsidRDefault="002B1365" w:rsidP="00556BF5">
            <w:pPr>
              <w:pStyle w:val="ab"/>
              <w:ind w:firstLine="0"/>
              <w:rPr>
                <w:rFonts w:ascii="Arial" w:hAnsi="Arial" w:cs="Arial"/>
                <w:sz w:val="18"/>
                <w:szCs w:val="18"/>
                <w:lang w:eastAsia="en-US"/>
              </w:rPr>
            </w:pPr>
            <w:r w:rsidRPr="002B1365">
              <w:rPr>
                <w:rFonts w:ascii="Arial" w:hAnsi="Arial" w:cs="Arial"/>
                <w:sz w:val="18"/>
                <w:szCs w:val="18"/>
                <w:lang w:eastAsia="en-US"/>
              </w:rPr>
              <w:t xml:space="preserve">с </w:t>
            </w:r>
            <w:proofErr w:type="spellStart"/>
            <w:r w:rsidRPr="002B1365">
              <w:rPr>
                <w:rFonts w:ascii="Arial" w:hAnsi="Arial" w:cs="Arial"/>
                <w:sz w:val="18"/>
                <w:szCs w:val="18"/>
                <w:lang w:eastAsia="en-US"/>
              </w:rPr>
              <w:t>дд.мм</w:t>
            </w:r>
            <w:proofErr w:type="spellEnd"/>
            <w:r w:rsidRPr="002B1365">
              <w:rPr>
                <w:rFonts w:ascii="Arial" w:hAnsi="Arial" w:cs="Arial"/>
                <w:sz w:val="18"/>
                <w:szCs w:val="18"/>
                <w:lang w:eastAsia="en-US"/>
              </w:rPr>
              <w:t xml:space="preserve"> по </w:t>
            </w:r>
            <w:proofErr w:type="spellStart"/>
            <w:r w:rsidRPr="002B1365">
              <w:rPr>
                <w:rFonts w:ascii="Arial" w:hAnsi="Arial" w:cs="Arial"/>
                <w:sz w:val="18"/>
                <w:szCs w:val="18"/>
                <w:lang w:eastAsia="en-US"/>
              </w:rPr>
              <w:t>дд.мм</w:t>
            </w:r>
            <w:proofErr w:type="spellEnd"/>
          </w:p>
        </w:tc>
        <w:tc>
          <w:tcPr>
            <w:tcW w:w="764" w:type="pct"/>
            <w:gridSpan w:val="3"/>
            <w:tcBorders>
              <w:top w:val="single" w:sz="4" w:space="0" w:color="auto"/>
              <w:left w:val="single" w:sz="4" w:space="0" w:color="auto"/>
              <w:bottom w:val="nil"/>
              <w:right w:val="single" w:sz="4" w:space="0" w:color="auto"/>
            </w:tcBorders>
            <w:hideMark/>
          </w:tcPr>
          <w:p w14:paraId="25DCDCBC"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2 кв.</w:t>
            </w:r>
          </w:p>
          <w:p w14:paraId="250CD49E"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 xml:space="preserve">с </w:t>
            </w:r>
            <w:proofErr w:type="spellStart"/>
            <w:r w:rsidRPr="002B1365">
              <w:rPr>
                <w:rFonts w:ascii="Arial" w:hAnsi="Arial" w:cs="Arial"/>
                <w:sz w:val="18"/>
                <w:szCs w:val="18"/>
                <w:lang w:eastAsia="en-US"/>
              </w:rPr>
              <w:t>дд.мм</w:t>
            </w:r>
            <w:proofErr w:type="spellEnd"/>
            <w:r w:rsidRPr="002B1365">
              <w:rPr>
                <w:rFonts w:ascii="Arial" w:hAnsi="Arial" w:cs="Arial"/>
                <w:sz w:val="18"/>
                <w:szCs w:val="18"/>
                <w:lang w:eastAsia="en-US"/>
              </w:rPr>
              <w:t xml:space="preserve"> по </w:t>
            </w:r>
            <w:proofErr w:type="spellStart"/>
            <w:r w:rsidRPr="002B1365">
              <w:rPr>
                <w:rFonts w:ascii="Arial" w:hAnsi="Arial" w:cs="Arial"/>
                <w:sz w:val="18"/>
                <w:szCs w:val="18"/>
                <w:lang w:eastAsia="en-US"/>
              </w:rPr>
              <w:t>дд.мм</w:t>
            </w:r>
            <w:proofErr w:type="spellEnd"/>
          </w:p>
        </w:tc>
        <w:tc>
          <w:tcPr>
            <w:tcW w:w="756" w:type="pct"/>
            <w:gridSpan w:val="6"/>
            <w:tcBorders>
              <w:top w:val="single" w:sz="4" w:space="0" w:color="auto"/>
              <w:left w:val="single" w:sz="4" w:space="0" w:color="auto"/>
              <w:bottom w:val="nil"/>
              <w:right w:val="single" w:sz="4" w:space="0" w:color="auto"/>
            </w:tcBorders>
            <w:hideMark/>
          </w:tcPr>
          <w:p w14:paraId="78456D57"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3 кв.</w:t>
            </w:r>
          </w:p>
          <w:p w14:paraId="1A808870"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 xml:space="preserve">с </w:t>
            </w:r>
            <w:proofErr w:type="spellStart"/>
            <w:r w:rsidRPr="002B1365">
              <w:rPr>
                <w:rFonts w:ascii="Arial" w:hAnsi="Arial" w:cs="Arial"/>
                <w:sz w:val="18"/>
                <w:szCs w:val="18"/>
                <w:lang w:eastAsia="en-US"/>
              </w:rPr>
              <w:t>дд.мм</w:t>
            </w:r>
            <w:proofErr w:type="spellEnd"/>
            <w:r w:rsidRPr="002B1365">
              <w:rPr>
                <w:rFonts w:ascii="Arial" w:hAnsi="Arial" w:cs="Arial"/>
                <w:sz w:val="18"/>
                <w:szCs w:val="18"/>
                <w:lang w:eastAsia="en-US"/>
              </w:rPr>
              <w:t xml:space="preserve"> по </w:t>
            </w:r>
            <w:proofErr w:type="spellStart"/>
            <w:r w:rsidRPr="002B1365">
              <w:rPr>
                <w:rFonts w:ascii="Arial" w:hAnsi="Arial" w:cs="Arial"/>
                <w:sz w:val="18"/>
                <w:szCs w:val="18"/>
                <w:lang w:eastAsia="en-US"/>
              </w:rPr>
              <w:t>дд.мм</w:t>
            </w:r>
            <w:proofErr w:type="spellEnd"/>
          </w:p>
        </w:tc>
        <w:tc>
          <w:tcPr>
            <w:tcW w:w="779" w:type="pct"/>
            <w:gridSpan w:val="2"/>
            <w:tcBorders>
              <w:top w:val="single" w:sz="4" w:space="0" w:color="auto"/>
              <w:left w:val="single" w:sz="4" w:space="0" w:color="auto"/>
              <w:bottom w:val="nil"/>
              <w:right w:val="single" w:sz="4" w:space="0" w:color="auto"/>
            </w:tcBorders>
            <w:hideMark/>
          </w:tcPr>
          <w:p w14:paraId="4FFEDE78"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4 кв.</w:t>
            </w:r>
          </w:p>
          <w:p w14:paraId="7FA97AC1" w14:textId="77777777" w:rsidR="002B1365" w:rsidRPr="002B1365" w:rsidRDefault="002B1365" w:rsidP="00556BF5">
            <w:pPr>
              <w:pStyle w:val="ab"/>
              <w:ind w:firstLine="0"/>
              <w:jc w:val="center"/>
              <w:rPr>
                <w:rFonts w:ascii="Arial" w:hAnsi="Arial" w:cs="Arial"/>
                <w:sz w:val="18"/>
                <w:szCs w:val="18"/>
                <w:lang w:eastAsia="en-US"/>
              </w:rPr>
            </w:pPr>
            <w:r w:rsidRPr="002B1365">
              <w:rPr>
                <w:rFonts w:ascii="Arial" w:hAnsi="Arial" w:cs="Arial"/>
                <w:sz w:val="18"/>
                <w:szCs w:val="18"/>
                <w:lang w:eastAsia="en-US"/>
              </w:rPr>
              <w:t xml:space="preserve">с </w:t>
            </w:r>
            <w:proofErr w:type="spellStart"/>
            <w:r w:rsidRPr="002B1365">
              <w:rPr>
                <w:rFonts w:ascii="Arial" w:hAnsi="Arial" w:cs="Arial"/>
                <w:sz w:val="18"/>
                <w:szCs w:val="18"/>
                <w:lang w:eastAsia="en-US"/>
              </w:rPr>
              <w:t>дд.мм</w:t>
            </w:r>
            <w:proofErr w:type="spellEnd"/>
            <w:r w:rsidRPr="002B1365">
              <w:rPr>
                <w:rFonts w:ascii="Arial" w:hAnsi="Arial" w:cs="Arial"/>
                <w:sz w:val="18"/>
                <w:szCs w:val="18"/>
                <w:lang w:eastAsia="en-US"/>
              </w:rPr>
              <w:t xml:space="preserve"> по </w:t>
            </w:r>
            <w:proofErr w:type="spellStart"/>
            <w:r w:rsidRPr="002B1365">
              <w:rPr>
                <w:rFonts w:ascii="Arial" w:hAnsi="Arial" w:cs="Arial"/>
                <w:sz w:val="18"/>
                <w:szCs w:val="18"/>
                <w:lang w:eastAsia="en-US"/>
              </w:rPr>
              <w:t>дд.мм</w:t>
            </w:r>
            <w:proofErr w:type="spellEnd"/>
          </w:p>
        </w:tc>
      </w:tr>
      <w:tr w:rsidR="002B1365" w:rsidRPr="002B1365" w14:paraId="322EB935" w14:textId="77777777" w:rsidTr="00556BF5">
        <w:trPr>
          <w:gridBefore w:val="1"/>
          <w:gridAfter w:val="1"/>
          <w:wBefore w:w="21" w:type="pct"/>
          <w:wAfter w:w="7" w:type="pct"/>
          <w:jc w:val="center"/>
        </w:trPr>
        <w:tc>
          <w:tcPr>
            <w:tcW w:w="0" w:type="auto"/>
            <w:gridSpan w:val="3"/>
            <w:vMerge/>
            <w:tcBorders>
              <w:top w:val="nil"/>
              <w:left w:val="nil"/>
              <w:bottom w:val="nil"/>
              <w:right w:val="nil"/>
            </w:tcBorders>
            <w:vAlign w:val="center"/>
            <w:hideMark/>
          </w:tcPr>
          <w:p w14:paraId="145EB117" w14:textId="77777777" w:rsidR="002B1365" w:rsidRPr="002B1365" w:rsidRDefault="002B1365" w:rsidP="00556BF5">
            <w:pPr>
              <w:spacing w:after="0" w:line="240" w:lineRule="auto"/>
              <w:rPr>
                <w:rFonts w:ascii="Arial" w:eastAsia="Times New Roman" w:hAnsi="Arial" w:cs="Arial"/>
                <w:sz w:val="18"/>
                <w:szCs w:val="18"/>
              </w:rPr>
            </w:pPr>
          </w:p>
        </w:tc>
        <w:tc>
          <w:tcPr>
            <w:tcW w:w="562" w:type="pct"/>
            <w:tcBorders>
              <w:top w:val="single" w:sz="4" w:space="0" w:color="auto"/>
              <w:left w:val="single" w:sz="4" w:space="0" w:color="auto"/>
              <w:bottom w:val="nil"/>
              <w:right w:val="single" w:sz="4" w:space="0" w:color="auto"/>
            </w:tcBorders>
            <w:vAlign w:val="center"/>
            <w:hideMark/>
          </w:tcPr>
          <w:p w14:paraId="0FBC6AD1" w14:textId="77777777" w:rsidR="002B1365" w:rsidRPr="002B1365" w:rsidRDefault="002B1365" w:rsidP="00556BF5">
            <w:pPr>
              <w:spacing w:after="0" w:line="240" w:lineRule="auto"/>
              <w:jc w:val="center"/>
              <w:rPr>
                <w:rFonts w:ascii="Arial" w:hAnsi="Arial" w:cs="Arial"/>
                <w:sz w:val="18"/>
                <w:szCs w:val="18"/>
              </w:rPr>
            </w:pPr>
            <w:r w:rsidRPr="002B1365">
              <w:rPr>
                <w:rFonts w:ascii="Arial" w:hAnsi="Arial" w:cs="Arial"/>
                <w:sz w:val="18"/>
                <w:szCs w:val="18"/>
              </w:rPr>
              <w:t>1</w:t>
            </w:r>
          </w:p>
        </w:tc>
        <w:tc>
          <w:tcPr>
            <w:tcW w:w="766" w:type="pct"/>
            <w:gridSpan w:val="2"/>
            <w:tcBorders>
              <w:top w:val="single" w:sz="4" w:space="0" w:color="auto"/>
              <w:left w:val="single" w:sz="4" w:space="0" w:color="auto"/>
              <w:bottom w:val="nil"/>
              <w:right w:val="single" w:sz="4" w:space="0" w:color="auto"/>
            </w:tcBorders>
          </w:tcPr>
          <w:p w14:paraId="4A5A94E3" w14:textId="77777777" w:rsidR="002B1365" w:rsidRPr="002B1365" w:rsidRDefault="002B1365" w:rsidP="00556BF5">
            <w:pPr>
              <w:pStyle w:val="a4"/>
              <w:rPr>
                <w:rFonts w:cs="Arial"/>
                <w:sz w:val="18"/>
                <w:szCs w:val="18"/>
                <w:lang w:eastAsia="en-US"/>
              </w:rPr>
            </w:pPr>
          </w:p>
        </w:tc>
        <w:tc>
          <w:tcPr>
            <w:tcW w:w="764" w:type="pct"/>
            <w:gridSpan w:val="3"/>
            <w:tcBorders>
              <w:top w:val="single" w:sz="4" w:space="0" w:color="auto"/>
              <w:left w:val="single" w:sz="4" w:space="0" w:color="auto"/>
              <w:bottom w:val="nil"/>
              <w:right w:val="single" w:sz="4" w:space="0" w:color="auto"/>
            </w:tcBorders>
          </w:tcPr>
          <w:p w14:paraId="100EB4D0" w14:textId="77777777" w:rsidR="002B1365" w:rsidRPr="002B1365" w:rsidRDefault="002B1365" w:rsidP="00556BF5">
            <w:pPr>
              <w:pStyle w:val="a4"/>
              <w:rPr>
                <w:rFonts w:cs="Arial"/>
                <w:sz w:val="18"/>
                <w:szCs w:val="18"/>
                <w:lang w:eastAsia="en-US"/>
              </w:rPr>
            </w:pPr>
          </w:p>
        </w:tc>
        <w:tc>
          <w:tcPr>
            <w:tcW w:w="756" w:type="pct"/>
            <w:gridSpan w:val="6"/>
            <w:tcBorders>
              <w:top w:val="single" w:sz="4" w:space="0" w:color="auto"/>
              <w:left w:val="single" w:sz="4" w:space="0" w:color="auto"/>
              <w:bottom w:val="nil"/>
              <w:right w:val="single" w:sz="4" w:space="0" w:color="auto"/>
            </w:tcBorders>
          </w:tcPr>
          <w:p w14:paraId="1F3B5C11" w14:textId="77777777" w:rsidR="002B1365" w:rsidRPr="002B1365" w:rsidRDefault="002B1365" w:rsidP="00556BF5">
            <w:pPr>
              <w:pStyle w:val="a4"/>
              <w:rPr>
                <w:rFonts w:cs="Arial"/>
                <w:sz w:val="18"/>
                <w:szCs w:val="18"/>
                <w:lang w:eastAsia="en-US"/>
              </w:rPr>
            </w:pPr>
          </w:p>
        </w:tc>
        <w:tc>
          <w:tcPr>
            <w:tcW w:w="779" w:type="pct"/>
            <w:gridSpan w:val="2"/>
            <w:tcBorders>
              <w:top w:val="single" w:sz="4" w:space="0" w:color="auto"/>
              <w:left w:val="single" w:sz="4" w:space="0" w:color="auto"/>
              <w:bottom w:val="nil"/>
              <w:right w:val="single" w:sz="4" w:space="0" w:color="auto"/>
            </w:tcBorders>
          </w:tcPr>
          <w:p w14:paraId="4347BD1C" w14:textId="77777777" w:rsidR="002B1365" w:rsidRPr="002B1365" w:rsidRDefault="002B1365" w:rsidP="00556BF5">
            <w:pPr>
              <w:pStyle w:val="a4"/>
              <w:rPr>
                <w:rFonts w:cs="Arial"/>
                <w:sz w:val="18"/>
                <w:szCs w:val="18"/>
                <w:lang w:eastAsia="en-US"/>
              </w:rPr>
            </w:pPr>
          </w:p>
        </w:tc>
      </w:tr>
      <w:tr w:rsidR="002B1365" w:rsidRPr="002B1365" w14:paraId="498EC758" w14:textId="77777777" w:rsidTr="00556BF5">
        <w:trPr>
          <w:gridBefore w:val="1"/>
          <w:gridAfter w:val="1"/>
          <w:wBefore w:w="21" w:type="pct"/>
          <w:wAfter w:w="7" w:type="pct"/>
          <w:jc w:val="center"/>
        </w:trPr>
        <w:tc>
          <w:tcPr>
            <w:tcW w:w="0" w:type="auto"/>
            <w:gridSpan w:val="3"/>
            <w:vMerge/>
            <w:tcBorders>
              <w:top w:val="nil"/>
              <w:left w:val="nil"/>
              <w:bottom w:val="nil"/>
              <w:right w:val="nil"/>
            </w:tcBorders>
            <w:vAlign w:val="center"/>
            <w:hideMark/>
          </w:tcPr>
          <w:p w14:paraId="4583FE85" w14:textId="77777777" w:rsidR="002B1365" w:rsidRPr="002B1365" w:rsidRDefault="002B1365" w:rsidP="00556BF5">
            <w:pPr>
              <w:spacing w:after="0" w:line="240" w:lineRule="auto"/>
              <w:rPr>
                <w:rFonts w:ascii="Arial" w:eastAsia="Times New Roman" w:hAnsi="Arial" w:cs="Arial"/>
                <w:sz w:val="18"/>
                <w:szCs w:val="18"/>
              </w:rPr>
            </w:pPr>
          </w:p>
        </w:tc>
        <w:tc>
          <w:tcPr>
            <w:tcW w:w="562" w:type="pct"/>
            <w:tcBorders>
              <w:top w:val="single" w:sz="4" w:space="0" w:color="auto"/>
              <w:left w:val="single" w:sz="4" w:space="0" w:color="auto"/>
              <w:bottom w:val="nil"/>
              <w:right w:val="single" w:sz="4" w:space="0" w:color="auto"/>
            </w:tcBorders>
            <w:vAlign w:val="center"/>
            <w:hideMark/>
          </w:tcPr>
          <w:p w14:paraId="73C80D1B" w14:textId="77777777" w:rsidR="002B1365" w:rsidRPr="002B1365" w:rsidRDefault="002B1365" w:rsidP="00556BF5">
            <w:pPr>
              <w:spacing w:after="0" w:line="240" w:lineRule="auto"/>
              <w:jc w:val="center"/>
              <w:rPr>
                <w:rFonts w:ascii="Arial" w:hAnsi="Arial" w:cs="Arial"/>
                <w:sz w:val="18"/>
                <w:szCs w:val="18"/>
              </w:rPr>
            </w:pPr>
            <w:r w:rsidRPr="002B1365">
              <w:rPr>
                <w:rFonts w:ascii="Arial" w:hAnsi="Arial" w:cs="Arial"/>
                <w:sz w:val="18"/>
                <w:szCs w:val="18"/>
              </w:rPr>
              <w:t>…</w:t>
            </w:r>
          </w:p>
        </w:tc>
        <w:tc>
          <w:tcPr>
            <w:tcW w:w="766" w:type="pct"/>
            <w:gridSpan w:val="2"/>
            <w:tcBorders>
              <w:top w:val="single" w:sz="4" w:space="0" w:color="auto"/>
              <w:left w:val="single" w:sz="4" w:space="0" w:color="auto"/>
              <w:bottom w:val="nil"/>
              <w:right w:val="single" w:sz="4" w:space="0" w:color="auto"/>
            </w:tcBorders>
          </w:tcPr>
          <w:p w14:paraId="5CABA803" w14:textId="77777777" w:rsidR="002B1365" w:rsidRPr="002B1365" w:rsidRDefault="002B1365" w:rsidP="00556BF5">
            <w:pPr>
              <w:pStyle w:val="a4"/>
              <w:rPr>
                <w:rFonts w:cs="Arial"/>
                <w:sz w:val="18"/>
                <w:szCs w:val="18"/>
                <w:lang w:eastAsia="en-US"/>
              </w:rPr>
            </w:pPr>
          </w:p>
        </w:tc>
        <w:tc>
          <w:tcPr>
            <w:tcW w:w="764" w:type="pct"/>
            <w:gridSpan w:val="3"/>
            <w:tcBorders>
              <w:top w:val="single" w:sz="4" w:space="0" w:color="auto"/>
              <w:left w:val="single" w:sz="4" w:space="0" w:color="auto"/>
              <w:bottom w:val="nil"/>
              <w:right w:val="single" w:sz="4" w:space="0" w:color="auto"/>
            </w:tcBorders>
          </w:tcPr>
          <w:p w14:paraId="405967D0" w14:textId="77777777" w:rsidR="002B1365" w:rsidRPr="002B1365" w:rsidRDefault="002B1365" w:rsidP="00556BF5">
            <w:pPr>
              <w:pStyle w:val="a4"/>
              <w:rPr>
                <w:rFonts w:cs="Arial"/>
                <w:sz w:val="18"/>
                <w:szCs w:val="18"/>
                <w:lang w:eastAsia="en-US"/>
              </w:rPr>
            </w:pPr>
          </w:p>
        </w:tc>
        <w:tc>
          <w:tcPr>
            <w:tcW w:w="756" w:type="pct"/>
            <w:gridSpan w:val="6"/>
            <w:tcBorders>
              <w:top w:val="single" w:sz="4" w:space="0" w:color="auto"/>
              <w:left w:val="single" w:sz="4" w:space="0" w:color="auto"/>
              <w:bottom w:val="nil"/>
              <w:right w:val="single" w:sz="4" w:space="0" w:color="auto"/>
            </w:tcBorders>
          </w:tcPr>
          <w:p w14:paraId="40F05F8B" w14:textId="77777777" w:rsidR="002B1365" w:rsidRPr="002B1365" w:rsidRDefault="002B1365" w:rsidP="00556BF5">
            <w:pPr>
              <w:pStyle w:val="a4"/>
              <w:rPr>
                <w:rFonts w:cs="Arial"/>
                <w:sz w:val="18"/>
                <w:szCs w:val="18"/>
                <w:lang w:eastAsia="en-US"/>
              </w:rPr>
            </w:pPr>
          </w:p>
        </w:tc>
        <w:tc>
          <w:tcPr>
            <w:tcW w:w="779" w:type="pct"/>
            <w:gridSpan w:val="2"/>
            <w:tcBorders>
              <w:top w:val="single" w:sz="4" w:space="0" w:color="auto"/>
              <w:left w:val="single" w:sz="4" w:space="0" w:color="auto"/>
              <w:bottom w:val="nil"/>
              <w:right w:val="single" w:sz="4" w:space="0" w:color="auto"/>
            </w:tcBorders>
          </w:tcPr>
          <w:p w14:paraId="608E2E30" w14:textId="77777777" w:rsidR="002B1365" w:rsidRPr="002B1365" w:rsidRDefault="002B1365" w:rsidP="00556BF5">
            <w:pPr>
              <w:pStyle w:val="a4"/>
              <w:rPr>
                <w:rFonts w:cs="Arial"/>
                <w:sz w:val="18"/>
                <w:szCs w:val="18"/>
                <w:lang w:eastAsia="en-US"/>
              </w:rPr>
            </w:pPr>
          </w:p>
        </w:tc>
      </w:tr>
      <w:tr w:rsidR="002B1365" w:rsidRPr="002B1365" w14:paraId="79A0DA68" w14:textId="77777777" w:rsidTr="00556BF5">
        <w:trPr>
          <w:gridBefore w:val="1"/>
          <w:gridAfter w:val="1"/>
          <w:wBefore w:w="21" w:type="pct"/>
          <w:wAfter w:w="7" w:type="pct"/>
          <w:jc w:val="center"/>
        </w:trPr>
        <w:tc>
          <w:tcPr>
            <w:tcW w:w="0" w:type="auto"/>
            <w:gridSpan w:val="3"/>
            <w:vMerge/>
            <w:tcBorders>
              <w:top w:val="nil"/>
              <w:left w:val="nil"/>
              <w:bottom w:val="nil"/>
              <w:right w:val="nil"/>
            </w:tcBorders>
            <w:vAlign w:val="center"/>
            <w:hideMark/>
          </w:tcPr>
          <w:p w14:paraId="058267FE" w14:textId="77777777" w:rsidR="002B1365" w:rsidRPr="002B1365" w:rsidRDefault="002B1365" w:rsidP="00556BF5">
            <w:pPr>
              <w:spacing w:after="0" w:line="240" w:lineRule="auto"/>
              <w:rPr>
                <w:rFonts w:ascii="Arial" w:eastAsia="Times New Roman" w:hAnsi="Arial" w:cs="Arial"/>
                <w:sz w:val="18"/>
                <w:szCs w:val="18"/>
              </w:rPr>
            </w:pPr>
          </w:p>
        </w:tc>
        <w:tc>
          <w:tcPr>
            <w:tcW w:w="3627" w:type="pct"/>
            <w:gridSpan w:val="14"/>
            <w:tcBorders>
              <w:top w:val="single" w:sz="4" w:space="0" w:color="auto"/>
              <w:left w:val="single" w:sz="4" w:space="0" w:color="auto"/>
              <w:bottom w:val="nil"/>
              <w:right w:val="single" w:sz="4" w:space="0" w:color="auto"/>
            </w:tcBorders>
            <w:vAlign w:val="center"/>
            <w:hideMark/>
          </w:tcPr>
          <w:p w14:paraId="76DC39C3" w14:textId="77777777" w:rsidR="002B1365" w:rsidRPr="002B1365" w:rsidRDefault="002B1365" w:rsidP="00556BF5">
            <w:pPr>
              <w:pStyle w:val="a4"/>
              <w:rPr>
                <w:rFonts w:cs="Arial"/>
                <w:sz w:val="18"/>
                <w:szCs w:val="18"/>
                <w:lang w:eastAsia="en-US"/>
              </w:rPr>
            </w:pPr>
            <w:r w:rsidRPr="002B1365">
              <w:rPr>
                <w:rFonts w:cs="Arial"/>
                <w:sz w:val="18"/>
                <w:szCs w:val="18"/>
                <w:lang w:eastAsia="en-US"/>
              </w:rPr>
              <w:t>В данной таблице для сведения Страхователя указан размер выкупной суммы по кварталам года досрочного прекращения договора, которая может быть выплачена Страхователю в случае расторжения договора страхования в любую дату, приходящуюся на  период  соответствующего квартала досрочного прекращения договора, и при условии оплаты всех страховых премий за период до расторжения договора.</w:t>
            </w:r>
          </w:p>
        </w:tc>
      </w:tr>
      <w:tr w:rsidR="002B1365" w:rsidRPr="002B1365" w14:paraId="358AAE74" w14:textId="77777777" w:rsidTr="00556BF5">
        <w:trPr>
          <w:gridBefore w:val="1"/>
          <w:gridAfter w:val="1"/>
          <w:wBefore w:w="21" w:type="pct"/>
          <w:wAfter w:w="7" w:type="pct"/>
          <w:trHeight w:hRule="exact" w:val="57"/>
          <w:jc w:val="center"/>
        </w:trPr>
        <w:tc>
          <w:tcPr>
            <w:tcW w:w="1345" w:type="pct"/>
            <w:gridSpan w:val="3"/>
            <w:tcBorders>
              <w:top w:val="single" w:sz="4" w:space="0" w:color="auto"/>
              <w:left w:val="nil"/>
              <w:bottom w:val="single" w:sz="4" w:space="0" w:color="auto"/>
              <w:right w:val="nil"/>
            </w:tcBorders>
          </w:tcPr>
          <w:p w14:paraId="2AE7CFA1"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1A15131B"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66DA97A9" w14:textId="77777777" w:rsidTr="00556BF5">
        <w:trPr>
          <w:gridBefore w:val="1"/>
          <w:gridAfter w:val="1"/>
          <w:wBefore w:w="21" w:type="pct"/>
          <w:wAfter w:w="7" w:type="pct"/>
          <w:trHeight w:val="36"/>
          <w:jc w:val="center"/>
        </w:trPr>
        <w:tc>
          <w:tcPr>
            <w:tcW w:w="1345" w:type="pct"/>
            <w:gridSpan w:val="3"/>
            <w:tcBorders>
              <w:top w:val="nil"/>
              <w:left w:val="single" w:sz="4" w:space="0" w:color="auto"/>
              <w:bottom w:val="single" w:sz="4" w:space="0" w:color="auto"/>
              <w:right w:val="single" w:sz="4" w:space="0" w:color="auto"/>
            </w:tcBorders>
          </w:tcPr>
          <w:p w14:paraId="24536219" w14:textId="77777777" w:rsidR="002B1365" w:rsidRPr="002B1365" w:rsidRDefault="002B1365" w:rsidP="00556BF5">
            <w:pPr>
              <w:pStyle w:val="a8"/>
              <w:spacing w:before="0" w:after="0"/>
              <w:ind w:firstLine="0"/>
              <w:jc w:val="left"/>
              <w:rPr>
                <w:rFonts w:cs="Arial"/>
                <w:b/>
                <w:sz w:val="18"/>
                <w:szCs w:val="18"/>
                <w:lang w:eastAsia="en-US"/>
              </w:rPr>
            </w:pPr>
            <w:r w:rsidRPr="002B1365">
              <w:rPr>
                <w:rFonts w:cs="Arial"/>
                <w:b/>
                <w:sz w:val="18"/>
                <w:szCs w:val="18"/>
                <w:lang w:eastAsia="en-US"/>
              </w:rPr>
              <w:t>11. Дополнительные условия</w:t>
            </w:r>
          </w:p>
          <w:p w14:paraId="2DE71746" w14:textId="77777777" w:rsidR="002B1365" w:rsidRPr="002B1365" w:rsidRDefault="002B1365" w:rsidP="00556BF5">
            <w:pPr>
              <w:pStyle w:val="a8"/>
              <w:spacing w:before="0" w:after="0"/>
              <w:ind w:firstLine="0"/>
              <w:jc w:val="left"/>
              <w:rPr>
                <w:rFonts w:cs="Arial"/>
                <w:sz w:val="18"/>
                <w:szCs w:val="18"/>
                <w:lang w:eastAsia="en-US"/>
              </w:rPr>
            </w:pPr>
          </w:p>
        </w:tc>
        <w:tc>
          <w:tcPr>
            <w:tcW w:w="3627" w:type="pct"/>
            <w:gridSpan w:val="14"/>
            <w:tcBorders>
              <w:top w:val="nil"/>
              <w:left w:val="single" w:sz="4" w:space="0" w:color="auto"/>
              <w:bottom w:val="single" w:sz="4" w:space="0" w:color="auto"/>
              <w:right w:val="single" w:sz="4" w:space="0" w:color="auto"/>
            </w:tcBorders>
            <w:hideMark/>
          </w:tcPr>
          <w:p w14:paraId="1574A921" w14:textId="77777777" w:rsidR="002B1365" w:rsidRPr="002B1365" w:rsidRDefault="002B1365" w:rsidP="00556BF5">
            <w:pPr>
              <w:keepNext/>
              <w:spacing w:after="0" w:line="240" w:lineRule="auto"/>
              <w:jc w:val="both"/>
              <w:rPr>
                <w:rFonts w:ascii="Arial" w:hAnsi="Arial" w:cs="Arial"/>
                <w:sz w:val="18"/>
                <w:szCs w:val="18"/>
              </w:rPr>
            </w:pPr>
            <w:r w:rsidRPr="002B1365">
              <w:rPr>
                <w:rFonts w:ascii="Arial" w:hAnsi="Arial" w:cs="Arial"/>
                <w:sz w:val="18"/>
                <w:szCs w:val="18"/>
              </w:rPr>
              <w:t>11.1. В случае неуплаты страховой премии (первого страхового взноса) в установленные в настоящем Договоре срок и размере Договор считается не вступившим в силу.</w:t>
            </w:r>
          </w:p>
          <w:p w14:paraId="37892284"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11.2. Договором страхования не предусмотрено участие Страхователя (Застрахованного лица) в инвестиционном доходе Страховщика.</w:t>
            </w:r>
          </w:p>
          <w:p w14:paraId="22FDFF64"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11.3. В случае отказа Страхователя от настоящего Договора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им страховую премию в полном размере, при условии поступления заявления об отказе от договора страхования до даты начала его действия.</w:t>
            </w:r>
          </w:p>
          <w:p w14:paraId="053B6637"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В случае если Страхователь отказался от настоящего Договора в срок, установленный настоящим пунктом,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настоящего Договора, прошедшему с даты начала действия страхования до даты прекращения его действия.</w:t>
            </w:r>
          </w:p>
          <w:p w14:paraId="52CCF903"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Договор страхования считается прекратившим свое действие с даты получения Страховщиком заявления Страхователя об отказе от настоящего Договора, но не позднее срока, определенного в соответствии с настоящим пунктом, при этом возврат Страхователю страховой премии может осуществляться по выбору Страхователя наличными деньгами или в безналичном порядке в срок, не превышающий 10 рабочих дней со дня получения Страховщиком заявления Страхователя об отказе от настоящего Договора.</w:t>
            </w:r>
          </w:p>
          <w:p w14:paraId="1C79C84D"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Заявление об отказе от договора страхования подается Страховщику через официальный сайт, либо путем личного обращения в любой офис Страховщика (адреса указаны на официальном сайте www.sogaz-life.ru).</w:t>
            </w:r>
          </w:p>
          <w:p w14:paraId="0705EE25"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 xml:space="preserve">В случае досрочного прекращения договора страхования позднее периода, указанного в первом абзаце настоящего пункта, страховая премия по рискам «СМЕРТЬ по любой причине» (п.6.1 настоящего Договора), «ПРОФЕССИОНАЛЬНАЯ НЕПРИГОДНОСТЬ» (п.6.3 настоящего Договора), </w:t>
            </w:r>
            <w:r w:rsidRPr="002B1365">
              <w:rPr>
                <w:rFonts w:ascii="Arial" w:eastAsia="MS Mincho" w:hAnsi="Arial" w:cs="Arial"/>
                <w:sz w:val="18"/>
                <w:szCs w:val="18"/>
              </w:rPr>
              <w:t>«СМЕРТЬ в результате катастрофы на пассажирском авиационном, морском, железнодорожном транспорте» (п.6.4 настоящего Договора)</w:t>
            </w:r>
            <w:r w:rsidRPr="002B1365">
              <w:rPr>
                <w:rFonts w:ascii="Arial" w:hAnsi="Arial" w:cs="Arial"/>
                <w:sz w:val="18"/>
                <w:szCs w:val="18"/>
              </w:rPr>
              <w:t xml:space="preserve"> за </w:t>
            </w:r>
            <w:proofErr w:type="spellStart"/>
            <w:r w:rsidRPr="002B1365">
              <w:rPr>
                <w:rFonts w:ascii="Arial" w:hAnsi="Arial" w:cs="Arial"/>
                <w:sz w:val="18"/>
                <w:szCs w:val="18"/>
              </w:rPr>
              <w:t>неистекший</w:t>
            </w:r>
            <w:proofErr w:type="spellEnd"/>
            <w:r w:rsidRPr="002B1365">
              <w:rPr>
                <w:rFonts w:ascii="Arial" w:hAnsi="Arial" w:cs="Arial"/>
                <w:sz w:val="18"/>
                <w:szCs w:val="18"/>
              </w:rPr>
              <w:t xml:space="preserve"> срок страхования не подлежит возврату, по риску</w:t>
            </w:r>
            <w:r w:rsidRPr="002B1365">
              <w:rPr>
                <w:rFonts w:ascii="Arial" w:hAnsi="Arial" w:cs="Arial"/>
                <w:i/>
                <w:sz w:val="18"/>
                <w:szCs w:val="18"/>
              </w:rPr>
              <w:t xml:space="preserve"> </w:t>
            </w:r>
            <w:r w:rsidRPr="002B1365">
              <w:rPr>
                <w:rFonts w:ascii="Arial" w:hAnsi="Arial" w:cs="Arial"/>
                <w:sz w:val="18"/>
                <w:szCs w:val="18"/>
              </w:rPr>
              <w:t xml:space="preserve">«ДОЖИТИЕ» (п.6.2 настоящего Договора) выплачивается выкупная сумма в соответствии с разделом 10 настоящего Договора. </w:t>
            </w:r>
          </w:p>
          <w:p w14:paraId="098DAF73"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 xml:space="preserve">11.4. При неуплате Страхователем очередного страхового взноса в установленные договором </w:t>
            </w:r>
            <w:proofErr w:type="gramStart"/>
            <w:r w:rsidRPr="002B1365">
              <w:rPr>
                <w:rFonts w:ascii="Arial" w:hAnsi="Arial" w:cs="Arial"/>
                <w:sz w:val="18"/>
                <w:szCs w:val="18"/>
              </w:rPr>
              <w:t>страхования  сроки</w:t>
            </w:r>
            <w:proofErr w:type="gramEnd"/>
            <w:r w:rsidRPr="002B1365">
              <w:rPr>
                <w:rFonts w:ascii="Arial" w:hAnsi="Arial" w:cs="Arial"/>
                <w:sz w:val="18"/>
                <w:szCs w:val="18"/>
              </w:rPr>
              <w:t xml:space="preserve"> и размере Страховщик предоставляет Страхователю возможность в течение следующих 60-ти календарных дней погасить задолженность по уплате страховых взносов без изменения условий договора (далее - Льготный период уплаты), но не чаще 2-х раз в год.</w:t>
            </w:r>
          </w:p>
          <w:p w14:paraId="1B90967C"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11.5. Неуплата Страхователем очередного страхового взноса в установленный срок, включая Льготный период уплаты, а также при использовании срока Льготного периода уплаты более 2-х раз в год, признается волеизъявлением Страхователя о расторжении Договора страхования (далее – Автоматическое расторжение). Датой Автоматического расторжения Договора страхования считается календарный день, следующий за датой окончания Льготного периода.</w:t>
            </w:r>
          </w:p>
          <w:p w14:paraId="14E9E65F"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 xml:space="preserve">11.6. Страхователь вправе заключить с согласия Страховщика дополнительный договор страхования по Комплексной программе страхования «Профессиональная защита» на срок, оставшийся до окончания действия настоящего Договора (но не менее 1 года), при условии, что страховая сумма </w:t>
            </w:r>
            <w:proofErr w:type="gramStart"/>
            <w:r w:rsidRPr="002B1365">
              <w:rPr>
                <w:rFonts w:ascii="Arial" w:hAnsi="Arial" w:cs="Arial"/>
                <w:sz w:val="18"/>
                <w:szCs w:val="18"/>
              </w:rPr>
              <w:t>по настоящему</w:t>
            </w:r>
            <w:proofErr w:type="gramEnd"/>
            <w:r w:rsidRPr="002B1365">
              <w:rPr>
                <w:rFonts w:ascii="Arial" w:hAnsi="Arial" w:cs="Arial"/>
                <w:sz w:val="18"/>
                <w:szCs w:val="18"/>
              </w:rPr>
              <w:t xml:space="preserve"> и дополнительному договору страхования не превысит 750 </w:t>
            </w:r>
            <w:proofErr w:type="spellStart"/>
            <w:r w:rsidRPr="002B1365">
              <w:rPr>
                <w:rFonts w:ascii="Arial" w:hAnsi="Arial" w:cs="Arial"/>
                <w:sz w:val="18"/>
                <w:szCs w:val="18"/>
              </w:rPr>
              <w:t>тыс.руб</w:t>
            </w:r>
            <w:proofErr w:type="spellEnd"/>
            <w:r w:rsidRPr="002B1365">
              <w:rPr>
                <w:rFonts w:ascii="Arial" w:hAnsi="Arial" w:cs="Arial"/>
                <w:sz w:val="18"/>
                <w:szCs w:val="18"/>
              </w:rPr>
              <w:t>. по риску «ПРОФЕССИОНАЛЬНАЯ НЕПРИГОДНОСТЬ».</w:t>
            </w:r>
          </w:p>
          <w:p w14:paraId="6C377D63"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11.7. В соответствии со ст.160 ГК РФ, Стороны признают равную юридическую силу собственноручной подписи Страхователя и факсимильного воспроизведения подписи Страховщика с помощью средств механического или иного копирования на полисе, а также приложениях и дополнительных соглашениях к нему.</w:t>
            </w:r>
          </w:p>
          <w:p w14:paraId="27D2259E" w14:textId="77777777" w:rsidR="002B1365" w:rsidRPr="002B1365" w:rsidRDefault="002B1365" w:rsidP="00556BF5">
            <w:pPr>
              <w:autoSpaceDE w:val="0"/>
              <w:autoSpaceDN w:val="0"/>
              <w:adjustRightInd w:val="0"/>
              <w:spacing w:after="0" w:line="240" w:lineRule="auto"/>
              <w:jc w:val="both"/>
              <w:rPr>
                <w:rFonts w:ascii="Arial" w:hAnsi="Arial" w:cs="Arial"/>
                <w:sz w:val="18"/>
                <w:szCs w:val="18"/>
              </w:rPr>
            </w:pPr>
            <w:r w:rsidRPr="002B1365">
              <w:rPr>
                <w:rFonts w:ascii="Arial" w:hAnsi="Arial" w:cs="Arial"/>
                <w:sz w:val="18"/>
                <w:szCs w:val="18"/>
              </w:rPr>
              <w:t xml:space="preserve">11.8. При противоречии положений </w:t>
            </w:r>
            <w:r w:rsidRPr="002B1365">
              <w:rPr>
                <w:rFonts w:ascii="Arial" w:eastAsia="MS Mincho" w:hAnsi="Arial" w:cs="Arial"/>
                <w:sz w:val="18"/>
                <w:szCs w:val="18"/>
              </w:rPr>
              <w:t>Полисных условий</w:t>
            </w:r>
            <w:r w:rsidRPr="002B1365">
              <w:rPr>
                <w:rFonts w:ascii="Arial" w:hAnsi="Arial" w:cs="Arial"/>
                <w:sz w:val="18"/>
                <w:szCs w:val="18"/>
              </w:rPr>
              <w:t xml:space="preserve"> положениям настоящего Договора применяются положения настоящего Договора.</w:t>
            </w:r>
          </w:p>
          <w:p w14:paraId="43F9F28B" w14:textId="77777777" w:rsidR="002B1365" w:rsidRPr="002B1365" w:rsidRDefault="002B1365" w:rsidP="00556BF5">
            <w:pPr>
              <w:keepNext/>
              <w:spacing w:after="0" w:line="240" w:lineRule="auto"/>
              <w:jc w:val="both"/>
              <w:rPr>
                <w:rFonts w:ascii="Arial" w:hAnsi="Arial" w:cs="Arial"/>
                <w:sz w:val="18"/>
                <w:szCs w:val="18"/>
              </w:rPr>
            </w:pPr>
            <w:r w:rsidRPr="002B1365">
              <w:rPr>
                <w:rFonts w:ascii="Arial" w:hAnsi="Arial" w:cs="Arial"/>
                <w:sz w:val="18"/>
                <w:szCs w:val="18"/>
              </w:rPr>
              <w:t xml:space="preserve">11.9. </w:t>
            </w:r>
            <w:r w:rsidRPr="002B1365">
              <w:rPr>
                <w:rFonts w:ascii="Arial" w:eastAsia="MS Mincho" w:hAnsi="Arial" w:cs="Arial"/>
                <w:sz w:val="18"/>
                <w:szCs w:val="18"/>
              </w:rPr>
              <w:t>Полисные условия</w:t>
            </w:r>
            <w:r w:rsidRPr="002B1365">
              <w:rPr>
                <w:rFonts w:ascii="Arial" w:hAnsi="Arial" w:cs="Arial"/>
                <w:sz w:val="18"/>
                <w:szCs w:val="18"/>
              </w:rPr>
              <w:t xml:space="preserve"> размещены на сайте Страховщика по адресу &lt;</w:t>
            </w:r>
            <w:r w:rsidRPr="002B1365">
              <w:rPr>
                <w:rFonts w:ascii="Arial" w:hAnsi="Arial" w:cs="Arial"/>
                <w:sz w:val="18"/>
                <w:szCs w:val="18"/>
                <w:u w:val="single"/>
              </w:rPr>
              <w:t>ссылка на Полисные условия</w:t>
            </w:r>
            <w:r w:rsidRPr="002B1365">
              <w:rPr>
                <w:rFonts w:ascii="Arial" w:hAnsi="Arial" w:cs="Arial"/>
                <w:sz w:val="18"/>
                <w:szCs w:val="18"/>
              </w:rPr>
              <w:t xml:space="preserve"> &gt;</w:t>
            </w:r>
          </w:p>
        </w:tc>
      </w:tr>
      <w:tr w:rsidR="002B1365" w:rsidRPr="002B1365" w14:paraId="18A89375"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6AF90E13"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6F9DED61"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1588576A" w14:textId="77777777" w:rsidTr="00556BF5">
        <w:trPr>
          <w:gridBefore w:val="1"/>
          <w:gridAfter w:val="1"/>
          <w:wBefore w:w="21" w:type="pct"/>
          <w:wAfter w:w="7" w:type="pct"/>
          <w:cantSplit/>
          <w:trHeight w:val="395"/>
          <w:jc w:val="center"/>
        </w:trPr>
        <w:tc>
          <w:tcPr>
            <w:tcW w:w="1345" w:type="pct"/>
            <w:gridSpan w:val="3"/>
            <w:tcBorders>
              <w:top w:val="single" w:sz="4" w:space="0" w:color="auto"/>
              <w:left w:val="single" w:sz="4" w:space="0" w:color="auto"/>
              <w:bottom w:val="single" w:sz="4" w:space="0" w:color="auto"/>
              <w:right w:val="single" w:sz="4" w:space="0" w:color="auto"/>
            </w:tcBorders>
            <w:hideMark/>
          </w:tcPr>
          <w:p w14:paraId="162DB4AA" w14:textId="77777777" w:rsidR="002B1365" w:rsidRPr="002B1365" w:rsidRDefault="002B1365" w:rsidP="00556BF5">
            <w:pPr>
              <w:spacing w:after="0" w:line="240" w:lineRule="auto"/>
              <w:rPr>
                <w:rFonts w:ascii="Arial" w:hAnsi="Arial" w:cs="Arial"/>
                <w:b/>
                <w:sz w:val="18"/>
                <w:szCs w:val="18"/>
              </w:rPr>
            </w:pPr>
            <w:r w:rsidRPr="002B1365">
              <w:rPr>
                <w:rFonts w:ascii="Arial" w:hAnsi="Arial" w:cs="Arial"/>
                <w:b/>
                <w:sz w:val="18"/>
                <w:szCs w:val="18"/>
              </w:rPr>
              <w:lastRenderedPageBreak/>
              <w:t>12. Приложения, являющиеся неотъемлемой частью настоящего договора и обязательные для сторон</w:t>
            </w:r>
          </w:p>
        </w:tc>
        <w:tc>
          <w:tcPr>
            <w:tcW w:w="3627" w:type="pct"/>
            <w:gridSpan w:val="14"/>
            <w:tcBorders>
              <w:top w:val="single" w:sz="4" w:space="0" w:color="auto"/>
              <w:left w:val="single" w:sz="4" w:space="0" w:color="auto"/>
              <w:bottom w:val="single" w:sz="4" w:space="0" w:color="auto"/>
              <w:right w:val="single" w:sz="4" w:space="0" w:color="auto"/>
            </w:tcBorders>
            <w:hideMark/>
          </w:tcPr>
          <w:p w14:paraId="7278AA55" w14:textId="77777777" w:rsidR="002B1365" w:rsidRPr="002B1365" w:rsidRDefault="002B1365" w:rsidP="00556BF5">
            <w:pPr>
              <w:spacing w:after="0" w:line="240" w:lineRule="auto"/>
              <w:jc w:val="both"/>
              <w:rPr>
                <w:rFonts w:ascii="Arial" w:hAnsi="Arial" w:cs="Arial"/>
                <w:spacing w:val="-4"/>
                <w:sz w:val="18"/>
                <w:szCs w:val="18"/>
              </w:rPr>
            </w:pPr>
            <w:r w:rsidRPr="002B1365">
              <w:rPr>
                <w:rFonts w:ascii="Arial" w:eastAsia="MS Mincho" w:hAnsi="Arial" w:cs="Arial"/>
                <w:spacing w:val="-4"/>
                <w:sz w:val="18"/>
                <w:szCs w:val="18"/>
              </w:rPr>
              <w:t xml:space="preserve">12.1. Полисные условия страхования жизни и здоровья на </w:t>
            </w:r>
            <w:proofErr w:type="gramStart"/>
            <w:r w:rsidRPr="002B1365">
              <w:rPr>
                <w:rFonts w:ascii="Arial" w:eastAsia="MS Mincho" w:hAnsi="Arial" w:cs="Arial"/>
                <w:spacing w:val="-4"/>
                <w:sz w:val="18"/>
                <w:szCs w:val="18"/>
              </w:rPr>
              <w:t>случай  профессиональной</w:t>
            </w:r>
            <w:proofErr w:type="gramEnd"/>
            <w:r w:rsidRPr="002B1365">
              <w:rPr>
                <w:rFonts w:ascii="Arial" w:eastAsia="MS Mincho" w:hAnsi="Arial" w:cs="Arial"/>
                <w:spacing w:val="-4"/>
                <w:sz w:val="18"/>
                <w:szCs w:val="18"/>
              </w:rPr>
              <w:t xml:space="preserve"> непригодности «ПРОФЕССИОНАЛЬНАЯ ЗАЩИТА»</w:t>
            </w:r>
            <w:r w:rsidRPr="002B1365">
              <w:rPr>
                <w:rFonts w:ascii="Arial" w:hAnsi="Arial" w:cs="Arial"/>
                <w:spacing w:val="-4"/>
                <w:sz w:val="18"/>
                <w:szCs w:val="18"/>
              </w:rPr>
              <w:t xml:space="preserve"> </w:t>
            </w:r>
            <w:r w:rsidRPr="002B1365">
              <w:rPr>
                <w:rFonts w:ascii="Arial" w:hAnsi="Arial" w:cs="Arial"/>
                <w:spacing w:val="-4"/>
                <w:sz w:val="18"/>
              </w:rPr>
              <w:t>в редакции на дату заключения настоящего Договора.</w:t>
            </w:r>
          </w:p>
          <w:p w14:paraId="1A2B7126" w14:textId="77777777" w:rsidR="002B1365" w:rsidRPr="002B1365" w:rsidRDefault="002B1365" w:rsidP="00556BF5">
            <w:pPr>
              <w:spacing w:after="0" w:line="240" w:lineRule="auto"/>
              <w:jc w:val="both"/>
              <w:rPr>
                <w:rFonts w:ascii="Arial" w:hAnsi="Arial" w:cs="Arial"/>
                <w:sz w:val="18"/>
                <w:szCs w:val="18"/>
              </w:rPr>
            </w:pPr>
            <w:r w:rsidRPr="002B1365">
              <w:rPr>
                <w:rFonts w:ascii="Arial" w:eastAsia="MS Mincho" w:hAnsi="Arial" w:cs="Arial"/>
                <w:sz w:val="18"/>
                <w:szCs w:val="18"/>
              </w:rPr>
              <w:t>12.2</w:t>
            </w:r>
            <w:r w:rsidRPr="002B1365">
              <w:rPr>
                <w:rFonts w:ascii="Arial" w:hAnsi="Arial" w:cs="Arial"/>
                <w:sz w:val="18"/>
                <w:szCs w:val="18"/>
              </w:rPr>
              <w:t>. Согласие на обработку персональных данных от _________________г.</w:t>
            </w:r>
          </w:p>
          <w:p w14:paraId="0FA0726F"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 xml:space="preserve">12.3. Декларация о состоянии здоровья Страхователя (Застрахованного лица) </w:t>
            </w:r>
            <w:r w:rsidRPr="002B1365">
              <w:rPr>
                <w:rFonts w:ascii="Arial" w:eastAsia="MS Mincho" w:hAnsi="Arial" w:cs="Arial"/>
                <w:sz w:val="18"/>
                <w:szCs w:val="18"/>
              </w:rPr>
              <w:t xml:space="preserve">от </w:t>
            </w:r>
            <w:r w:rsidRPr="002B1365">
              <w:rPr>
                <w:rFonts w:ascii="Arial" w:hAnsi="Arial" w:cs="Arial"/>
                <w:sz w:val="18"/>
                <w:szCs w:val="18"/>
              </w:rPr>
              <w:t>________________ г.</w:t>
            </w:r>
          </w:p>
          <w:p w14:paraId="1952C592" w14:textId="77777777" w:rsidR="002B1365" w:rsidRPr="002B1365" w:rsidRDefault="002B1365" w:rsidP="00556BF5">
            <w:pPr>
              <w:spacing w:after="0" w:line="240" w:lineRule="auto"/>
              <w:jc w:val="both"/>
              <w:rPr>
                <w:rFonts w:ascii="Arial" w:hAnsi="Arial" w:cs="Arial"/>
                <w:sz w:val="18"/>
                <w:szCs w:val="18"/>
              </w:rPr>
            </w:pPr>
            <w:r w:rsidRPr="002B1365">
              <w:rPr>
                <w:rFonts w:ascii="Arial" w:hAnsi="Arial" w:cs="Arial"/>
                <w:sz w:val="18"/>
                <w:szCs w:val="18"/>
              </w:rPr>
              <w:t>12.4. Заявление о назначении Выгодоприобретателей от _____________ г.</w:t>
            </w:r>
          </w:p>
          <w:p w14:paraId="17724330" w14:textId="77777777" w:rsidR="002B1365" w:rsidRPr="002B1365" w:rsidRDefault="002B1365" w:rsidP="00556BF5">
            <w:pPr>
              <w:spacing w:after="0" w:line="240" w:lineRule="auto"/>
              <w:jc w:val="both"/>
              <w:rPr>
                <w:rFonts w:ascii="Arial" w:hAnsi="Arial" w:cs="Arial"/>
                <w:sz w:val="18"/>
                <w:szCs w:val="18"/>
              </w:rPr>
            </w:pPr>
            <w:r w:rsidRPr="002B1365">
              <w:rPr>
                <w:rFonts w:ascii="Arial" w:eastAsia="MS Mincho" w:hAnsi="Arial" w:cs="Arial"/>
                <w:sz w:val="18"/>
                <w:szCs w:val="18"/>
              </w:rPr>
              <w:t>12.5. Выписка из истории болезни</w:t>
            </w:r>
          </w:p>
        </w:tc>
      </w:tr>
      <w:tr w:rsidR="002B1365" w:rsidRPr="002B1365" w14:paraId="44EA3196" w14:textId="77777777" w:rsidTr="00556BF5">
        <w:trPr>
          <w:gridBefore w:val="1"/>
          <w:gridAfter w:val="1"/>
          <w:wBefore w:w="21" w:type="pct"/>
          <w:wAfter w:w="7" w:type="pct"/>
          <w:cantSplit/>
          <w:trHeight w:hRule="exact" w:val="57"/>
          <w:jc w:val="center"/>
        </w:trPr>
        <w:tc>
          <w:tcPr>
            <w:tcW w:w="1345" w:type="pct"/>
            <w:gridSpan w:val="3"/>
            <w:tcBorders>
              <w:top w:val="single" w:sz="4" w:space="0" w:color="auto"/>
              <w:left w:val="nil"/>
              <w:bottom w:val="single" w:sz="4" w:space="0" w:color="auto"/>
              <w:right w:val="nil"/>
            </w:tcBorders>
          </w:tcPr>
          <w:p w14:paraId="2A8E4238" w14:textId="77777777" w:rsidR="002B1365" w:rsidRPr="002B1365" w:rsidRDefault="002B1365" w:rsidP="00556BF5">
            <w:pPr>
              <w:spacing w:after="0" w:line="240" w:lineRule="auto"/>
              <w:rPr>
                <w:rFonts w:ascii="Arial" w:hAnsi="Arial" w:cs="Arial"/>
                <w:b/>
                <w:sz w:val="18"/>
                <w:szCs w:val="18"/>
              </w:rPr>
            </w:pPr>
          </w:p>
        </w:tc>
        <w:tc>
          <w:tcPr>
            <w:tcW w:w="3627" w:type="pct"/>
            <w:gridSpan w:val="14"/>
            <w:tcBorders>
              <w:top w:val="single" w:sz="4" w:space="0" w:color="auto"/>
              <w:left w:val="nil"/>
              <w:bottom w:val="single" w:sz="4" w:space="0" w:color="auto"/>
              <w:right w:val="nil"/>
            </w:tcBorders>
          </w:tcPr>
          <w:p w14:paraId="2E8F277A" w14:textId="77777777" w:rsidR="002B1365" w:rsidRPr="002B1365" w:rsidRDefault="002B1365" w:rsidP="00556BF5">
            <w:pPr>
              <w:spacing w:after="0" w:line="240" w:lineRule="auto"/>
              <w:jc w:val="both"/>
              <w:rPr>
                <w:rFonts w:ascii="Arial" w:eastAsia="MS Mincho" w:hAnsi="Arial" w:cs="Arial"/>
                <w:sz w:val="18"/>
                <w:szCs w:val="18"/>
              </w:rPr>
            </w:pPr>
          </w:p>
        </w:tc>
      </w:tr>
      <w:tr w:rsidR="002B1365" w:rsidRPr="002B1365" w14:paraId="38A81347" w14:textId="77777777" w:rsidTr="00556BF5">
        <w:trPr>
          <w:gridBefore w:val="1"/>
          <w:gridAfter w:val="1"/>
          <w:wBefore w:w="21" w:type="pct"/>
          <w:wAfter w:w="7" w:type="pct"/>
          <w:trHeight w:val="36"/>
          <w:jc w:val="center"/>
        </w:trPr>
        <w:tc>
          <w:tcPr>
            <w:tcW w:w="4973" w:type="pct"/>
            <w:gridSpan w:val="17"/>
            <w:tcBorders>
              <w:top w:val="single" w:sz="4" w:space="0" w:color="auto"/>
              <w:left w:val="single" w:sz="4" w:space="0" w:color="auto"/>
              <w:bottom w:val="single" w:sz="4" w:space="0" w:color="auto"/>
              <w:right w:val="single" w:sz="4" w:space="0" w:color="auto"/>
            </w:tcBorders>
            <w:hideMark/>
          </w:tcPr>
          <w:p w14:paraId="677D1F28" w14:textId="77777777" w:rsidR="002B1365" w:rsidRPr="002B1365" w:rsidRDefault="002B1365" w:rsidP="00556BF5">
            <w:pPr>
              <w:pStyle w:val="a4"/>
              <w:rPr>
                <w:rFonts w:cs="Arial"/>
                <w:b/>
                <w:color w:val="auto"/>
                <w:sz w:val="18"/>
                <w:szCs w:val="18"/>
                <w:lang w:eastAsia="en-US"/>
              </w:rPr>
            </w:pPr>
            <w:r w:rsidRPr="002B1365">
              <w:rPr>
                <w:rFonts w:cs="Arial"/>
                <w:b/>
                <w:color w:val="auto"/>
                <w:sz w:val="18"/>
                <w:szCs w:val="18"/>
                <w:lang w:eastAsia="en-US"/>
              </w:rPr>
              <w:t>13. Декларация о состоянии здоровья Страхователя (Застрахованного лица)</w:t>
            </w:r>
          </w:p>
          <w:p w14:paraId="46212F4D"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Страхователь (Застрахованное лицо) подтверждает, что он:</w:t>
            </w:r>
          </w:p>
          <w:p w14:paraId="02207AC9"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 не находился в течение последних 5 лет на стационарном лечении любой продолжительности или амбулаторном лечении продолжительностью более 14 дней, не получал рекомендации врача пройти обследование, лечь в больницу (стационар) или сделать операцию;</w:t>
            </w:r>
          </w:p>
          <w:p w14:paraId="33133462"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2. не имеет I-II-III группы инвалидности и не имеет направления на освидетельствование в бюро медико-социальной экспертизы;</w:t>
            </w:r>
          </w:p>
          <w:p w14:paraId="02CD5266"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3. не страдает и не страдал сердечно-сосудистыми заболеваниями (в том числе ишемической болезнью сердца, пороками сердца, сердечной недостаточностью, нарушением ритма сердца, артериальной гипертензией 2 степени и выше, атеросклерозом), не переносил инфаркта миокарда, инсульта, нарушений мозгового кровообращения, не имеет установленного </w:t>
            </w:r>
            <w:proofErr w:type="spellStart"/>
            <w:r w:rsidRPr="002B1365">
              <w:rPr>
                <w:rFonts w:cs="Arial"/>
                <w:color w:val="auto"/>
                <w:sz w:val="18"/>
                <w:szCs w:val="18"/>
                <w:lang w:eastAsia="en-US"/>
              </w:rPr>
              <w:t>стента</w:t>
            </w:r>
            <w:proofErr w:type="spellEnd"/>
            <w:r w:rsidRPr="002B1365">
              <w:rPr>
                <w:rFonts w:cs="Arial"/>
                <w:color w:val="auto"/>
                <w:sz w:val="18"/>
                <w:szCs w:val="18"/>
                <w:lang w:eastAsia="en-US"/>
              </w:rPr>
              <w:t xml:space="preserve">, водителя ритма, протеза клапана сердца) </w:t>
            </w:r>
          </w:p>
          <w:p w14:paraId="19DEBF6A"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4. не страдает и не страдал болезнями органов дыхания (в том числе хронической дыхательной недостаточностью, астмой, туберкулезом, хроническим бронхитом, хроническими заболеваниями дыхательной системы), </w:t>
            </w:r>
          </w:p>
          <w:p w14:paraId="11620D5F"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5. не страдает и не страдал психическими или неврологическими расстройствами (в том числе эпилепсией, обмороками, параличами, рассеянным склерозом и др.), не употребляет и не употреблял наркотики или токсические вещества, не страдает и не страдал алкоголизмом, не состоит и не состоял по любой из указанных причин на диспансерном учете или под наблюдением врача-специалиста;</w:t>
            </w:r>
          </w:p>
          <w:p w14:paraId="79A7A10B"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6. не страдает и не страдал заболеваниями пищеварительной системы (в том числе, язвенной болезнью желудка или двенадцатиперстной кишки, колитом, гепатитом, циррозом печени, панкреатитом и др.), ожирением,</w:t>
            </w:r>
          </w:p>
          <w:p w14:paraId="2EDA114B"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7. не страдает и не страдал заболеваниями почек или мочеполовой системы (в том числе, мочекаменной болезнью, хроническим пиелонефритом, гломерулонефритом, почечной недостаточностью и др.), </w:t>
            </w:r>
          </w:p>
          <w:p w14:paraId="7ED62C1B"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8. не страдает и не страдал заболеваниями костно-мышечной системы и соединительной ткани (в том числе остеохондрозом позвоночника, межпозвоночной грыжей, артритом, артрозом, спондилезом, системной красной волчанкой, склеродермией), не имеет привычных вывихов, не имеет установленного протеза, имплантата (за исключением стоматологических), металлоконструкций, не переносил травмы головного и спинного мозга;</w:t>
            </w:r>
          </w:p>
          <w:p w14:paraId="7966FB0C"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9. не имеет нарушений зрения или слуха (в том числе, миопии (близорукости), гиперметропии (дальнозоркости), глаукомы, катаракты, макулодистрофии, кератоконуса, хронического отита, тугоухости);</w:t>
            </w:r>
          </w:p>
          <w:p w14:paraId="7EB9E348"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10. не имеет и не имел доброкачественные или злокачественные новообразования/опухоли, включая злокачественные заболевания крови, лимфоидной и родственных им тканей, не страдает анемией, за исключением железодефицитной анемии легкой степени, гемофилией, и другими заболеваниями крови;</w:t>
            </w:r>
          </w:p>
          <w:p w14:paraId="3C513EF6"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11. не имеет установленного диагноза СПИД, выявленной ВИЧ-инфекции, положительных результатов на наличие вирусов гепатитов В, С или D;</w:t>
            </w:r>
          </w:p>
          <w:p w14:paraId="13E93C4F"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12. не страдает и не страдал заболеваниями эндокринной системы (в том числе сахарным диабетом, гипотиреозом, тиреотоксикозом, аденомой гипофиза и надпочечников и др.);</w:t>
            </w:r>
          </w:p>
          <w:p w14:paraId="75BB6D7A"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 xml:space="preserve">13. не занимается профессиональным спортом или любительским спортом с целью достижения спортивных результатов, включая участия в соревнованиях, за исключением интеллектуальных видов спорта (шахматы, шашки, </w:t>
            </w:r>
            <w:proofErr w:type="spellStart"/>
            <w:r w:rsidRPr="002B1365">
              <w:rPr>
                <w:rFonts w:cs="Arial"/>
                <w:color w:val="auto"/>
                <w:sz w:val="18"/>
                <w:szCs w:val="18"/>
                <w:lang w:eastAsia="en-US"/>
              </w:rPr>
              <w:t>го</w:t>
            </w:r>
            <w:proofErr w:type="spellEnd"/>
            <w:r w:rsidRPr="002B1365">
              <w:rPr>
                <w:rFonts w:cs="Arial"/>
                <w:color w:val="auto"/>
                <w:sz w:val="18"/>
                <w:szCs w:val="18"/>
                <w:lang w:eastAsia="en-US"/>
              </w:rPr>
              <w:t xml:space="preserve">, </w:t>
            </w:r>
            <w:proofErr w:type="spellStart"/>
            <w:r w:rsidRPr="002B1365">
              <w:rPr>
                <w:rFonts w:cs="Arial"/>
                <w:color w:val="auto"/>
                <w:sz w:val="18"/>
                <w:szCs w:val="18"/>
                <w:lang w:eastAsia="en-US"/>
              </w:rPr>
              <w:t>рензю</w:t>
            </w:r>
            <w:proofErr w:type="spellEnd"/>
            <w:r w:rsidRPr="002B1365">
              <w:rPr>
                <w:rFonts w:cs="Arial"/>
                <w:color w:val="auto"/>
                <w:sz w:val="18"/>
                <w:szCs w:val="18"/>
                <w:lang w:eastAsia="en-US"/>
              </w:rPr>
              <w:t xml:space="preserve"> и т.п.); не занимается опасными видами спорта: внедорожный автоспорт, авто-мотогонки, конный спорт, хоккей, регби, яхтинг, тяжелая атлетика, дайвинг (погружения глубже 25 метров), парашютный спорт, дельтапланеризм, альпинизм, спелеология, экстремальные виды велоспорта, контактные боевые искусства;</w:t>
            </w:r>
          </w:p>
          <w:p w14:paraId="3263C5CD" w14:textId="77777777" w:rsidR="002B1365" w:rsidRPr="002B1365" w:rsidRDefault="002B1365" w:rsidP="00556BF5">
            <w:pPr>
              <w:pStyle w:val="a4"/>
              <w:rPr>
                <w:rFonts w:cs="Arial"/>
                <w:color w:val="auto"/>
                <w:sz w:val="18"/>
                <w:szCs w:val="18"/>
                <w:lang w:eastAsia="en-US"/>
              </w:rPr>
            </w:pPr>
            <w:r w:rsidRPr="002B1365">
              <w:rPr>
                <w:rFonts w:cs="Arial"/>
                <w:color w:val="auto"/>
                <w:sz w:val="18"/>
                <w:szCs w:val="18"/>
                <w:lang w:eastAsia="en-US"/>
              </w:rPr>
              <w:t>14. прошел обязательный медицинский осмотр (Врачебно-экспертную комиссию) в срок не свыше 10 месяцев до даты устного заявления о страховании (указать дату) и был допущен к работе в установленном порядке на срок не менее 1 года, не имеет направления на внеочередную Врачебно-экспертную комиссию, и не был допущен к работе в индивидуальном порядке.</w:t>
            </w:r>
          </w:p>
        </w:tc>
      </w:tr>
      <w:tr w:rsidR="002B1365" w:rsidRPr="002B1365" w14:paraId="2DBDD216" w14:textId="77777777" w:rsidTr="00556BF5">
        <w:trPr>
          <w:gridBefore w:val="1"/>
          <w:gridAfter w:val="1"/>
          <w:wBefore w:w="21" w:type="pct"/>
          <w:wAfter w:w="7" w:type="pct"/>
          <w:cantSplit/>
          <w:trHeight w:val="36"/>
          <w:jc w:val="center"/>
        </w:trPr>
        <w:tc>
          <w:tcPr>
            <w:tcW w:w="4973" w:type="pct"/>
            <w:gridSpan w:val="17"/>
            <w:tcBorders>
              <w:top w:val="single" w:sz="4" w:space="0" w:color="auto"/>
              <w:left w:val="nil"/>
              <w:bottom w:val="nil"/>
              <w:right w:val="nil"/>
            </w:tcBorders>
            <w:hideMark/>
          </w:tcPr>
          <w:p w14:paraId="22F8616A" w14:textId="77777777" w:rsidR="002B1365" w:rsidRPr="002B1365" w:rsidRDefault="002B1365" w:rsidP="00556BF5">
            <w:pPr>
              <w:pStyle w:val="a4"/>
              <w:jc w:val="left"/>
              <w:rPr>
                <w:rFonts w:cs="Arial"/>
                <w:sz w:val="18"/>
                <w:szCs w:val="18"/>
                <w:lang w:eastAsia="en-US"/>
              </w:rPr>
            </w:pPr>
            <w:r w:rsidRPr="002B1365">
              <w:rPr>
                <w:rFonts w:cs="Arial"/>
                <w:sz w:val="18"/>
                <w:szCs w:val="18"/>
                <w:lang w:eastAsia="en-US"/>
              </w:rPr>
              <w:t>Информация о текущем состоянии договора страхования предоставляется в Личном кабинете на сайте Страховщика.</w:t>
            </w:r>
          </w:p>
        </w:tc>
      </w:tr>
      <w:tr w:rsidR="002B1365" w:rsidRPr="002B1365" w14:paraId="15D77817" w14:textId="77777777" w:rsidTr="00556BF5">
        <w:trPr>
          <w:trHeight w:val="82"/>
          <w:jc w:val="center"/>
        </w:trPr>
        <w:tc>
          <w:tcPr>
            <w:tcW w:w="2765" w:type="pct"/>
            <w:gridSpan w:val="8"/>
            <w:tcBorders>
              <w:top w:val="nil"/>
              <w:left w:val="nil"/>
              <w:bottom w:val="nil"/>
              <w:right w:val="nil"/>
            </w:tcBorders>
            <w:tcMar>
              <w:top w:w="0" w:type="dxa"/>
              <w:left w:w="108" w:type="dxa"/>
              <w:bottom w:w="0" w:type="dxa"/>
              <w:right w:w="108" w:type="dxa"/>
            </w:tcMar>
            <w:hideMark/>
          </w:tcPr>
          <w:p w14:paraId="663160C5" w14:textId="77777777" w:rsidR="002B1365" w:rsidRPr="002B1365" w:rsidRDefault="002B1365" w:rsidP="00556BF5">
            <w:pPr>
              <w:widowControl w:val="0"/>
              <w:suppressAutoHyphens/>
              <w:spacing w:after="0" w:line="240" w:lineRule="auto"/>
              <w:rPr>
                <w:rFonts w:ascii="Arial" w:hAnsi="Arial" w:cs="Arial"/>
                <w:b/>
                <w:bCs/>
                <w:sz w:val="18"/>
                <w:szCs w:val="18"/>
              </w:rPr>
            </w:pPr>
            <w:r w:rsidRPr="002B1365">
              <w:rPr>
                <w:rFonts w:ascii="Arial" w:hAnsi="Arial" w:cs="Arial"/>
                <w:b/>
                <w:bCs/>
                <w:sz w:val="18"/>
                <w:szCs w:val="18"/>
              </w:rPr>
              <w:t>Страхователь:</w:t>
            </w:r>
          </w:p>
        </w:tc>
        <w:tc>
          <w:tcPr>
            <w:tcW w:w="2235" w:type="pct"/>
            <w:gridSpan w:val="11"/>
            <w:tcBorders>
              <w:top w:val="nil"/>
              <w:left w:val="nil"/>
              <w:bottom w:val="nil"/>
              <w:right w:val="nil"/>
            </w:tcBorders>
            <w:tcMar>
              <w:top w:w="0" w:type="dxa"/>
              <w:left w:w="108" w:type="dxa"/>
              <w:bottom w:w="0" w:type="dxa"/>
              <w:right w:w="108" w:type="dxa"/>
            </w:tcMar>
            <w:hideMark/>
          </w:tcPr>
          <w:p w14:paraId="0F5A4A0C" w14:textId="77777777" w:rsidR="002B1365" w:rsidRPr="002B1365" w:rsidRDefault="002B1365" w:rsidP="00556BF5">
            <w:pPr>
              <w:widowControl w:val="0"/>
              <w:suppressAutoHyphens/>
              <w:spacing w:after="0" w:line="240" w:lineRule="auto"/>
              <w:rPr>
                <w:rFonts w:ascii="Arial" w:hAnsi="Arial" w:cs="Arial"/>
                <w:b/>
                <w:bCs/>
                <w:sz w:val="18"/>
                <w:szCs w:val="18"/>
              </w:rPr>
            </w:pPr>
            <w:r w:rsidRPr="002B1365">
              <w:rPr>
                <w:rFonts w:ascii="Arial" w:hAnsi="Arial" w:cs="Arial"/>
                <w:b/>
                <w:bCs/>
                <w:sz w:val="18"/>
                <w:szCs w:val="18"/>
              </w:rPr>
              <w:t>Страховщик:</w:t>
            </w:r>
          </w:p>
        </w:tc>
      </w:tr>
      <w:tr w:rsidR="002B1365" w:rsidRPr="002B1365" w14:paraId="03E22501" w14:textId="77777777" w:rsidTr="00556BF5">
        <w:trPr>
          <w:jc w:val="center"/>
        </w:trPr>
        <w:tc>
          <w:tcPr>
            <w:tcW w:w="2765" w:type="pct"/>
            <w:gridSpan w:val="8"/>
            <w:tcBorders>
              <w:top w:val="nil"/>
              <w:left w:val="nil"/>
              <w:bottom w:val="nil"/>
              <w:right w:val="nil"/>
            </w:tcBorders>
            <w:tcMar>
              <w:top w:w="0" w:type="dxa"/>
              <w:left w:w="108" w:type="dxa"/>
              <w:bottom w:w="0" w:type="dxa"/>
              <w:right w:w="108" w:type="dxa"/>
            </w:tcMar>
          </w:tcPr>
          <w:p w14:paraId="0626DA02" w14:textId="77777777" w:rsidR="002B1365" w:rsidRPr="002B1365" w:rsidRDefault="002B1365" w:rsidP="00556BF5">
            <w:pPr>
              <w:widowControl w:val="0"/>
              <w:suppressAutoHyphens/>
              <w:spacing w:after="0" w:line="240" w:lineRule="auto"/>
              <w:ind w:right="-108"/>
              <w:jc w:val="both"/>
              <w:rPr>
                <w:rFonts w:ascii="Arial" w:hAnsi="Arial" w:cs="Arial"/>
                <w:sz w:val="18"/>
                <w:szCs w:val="18"/>
              </w:rPr>
            </w:pPr>
          </w:p>
        </w:tc>
        <w:tc>
          <w:tcPr>
            <w:tcW w:w="2235" w:type="pct"/>
            <w:gridSpan w:val="11"/>
            <w:tcBorders>
              <w:top w:val="nil"/>
              <w:left w:val="nil"/>
              <w:bottom w:val="nil"/>
              <w:right w:val="nil"/>
            </w:tcBorders>
            <w:tcMar>
              <w:top w:w="0" w:type="dxa"/>
              <w:left w:w="108" w:type="dxa"/>
              <w:bottom w:w="0" w:type="dxa"/>
              <w:right w:w="108" w:type="dxa"/>
            </w:tcMar>
            <w:hideMark/>
          </w:tcPr>
          <w:p w14:paraId="1B86356D" w14:textId="77777777" w:rsidR="002B1365" w:rsidRPr="002B1365" w:rsidRDefault="002B1365" w:rsidP="00556BF5">
            <w:pPr>
              <w:widowControl w:val="0"/>
              <w:suppressAutoHyphens/>
              <w:spacing w:after="0" w:line="240" w:lineRule="auto"/>
              <w:rPr>
                <w:rFonts w:ascii="Arial" w:hAnsi="Arial" w:cs="Arial"/>
                <w:b/>
                <w:bCs/>
                <w:sz w:val="18"/>
                <w:szCs w:val="18"/>
              </w:rPr>
            </w:pPr>
            <w:r w:rsidRPr="002B1365">
              <w:rPr>
                <w:rFonts w:ascii="Arial" w:hAnsi="Arial" w:cs="Arial"/>
                <w:b/>
                <w:bCs/>
                <w:sz w:val="18"/>
                <w:szCs w:val="18"/>
              </w:rPr>
              <w:t>ООО “СК СОГАЗ-ЖИЗНЬ”</w:t>
            </w:r>
          </w:p>
          <w:p w14:paraId="06BC6101" w14:textId="77777777" w:rsidR="002B1365" w:rsidRPr="002B1365" w:rsidRDefault="002B1365" w:rsidP="00556BF5">
            <w:pPr>
              <w:widowControl w:val="0"/>
              <w:suppressAutoHyphens/>
              <w:spacing w:after="0" w:line="240" w:lineRule="auto"/>
              <w:rPr>
                <w:rFonts w:ascii="Arial" w:hAnsi="Arial" w:cs="Arial"/>
                <w:sz w:val="18"/>
                <w:szCs w:val="18"/>
              </w:rPr>
            </w:pPr>
            <w:r w:rsidRPr="002B1365">
              <w:rPr>
                <w:rFonts w:ascii="Arial" w:hAnsi="Arial" w:cs="Arial"/>
                <w:sz w:val="18"/>
                <w:szCs w:val="18"/>
              </w:rPr>
              <w:t>_____________________________________</w:t>
            </w:r>
          </w:p>
        </w:tc>
      </w:tr>
      <w:tr w:rsidR="002B1365" w:rsidRPr="002B1365" w14:paraId="38E760B6" w14:textId="77777777" w:rsidTr="00556BF5">
        <w:trPr>
          <w:jc w:val="center"/>
        </w:trPr>
        <w:tc>
          <w:tcPr>
            <w:tcW w:w="1134" w:type="pct"/>
            <w:gridSpan w:val="2"/>
            <w:tcBorders>
              <w:top w:val="nil"/>
              <w:left w:val="nil"/>
              <w:bottom w:val="nil"/>
              <w:right w:val="nil"/>
            </w:tcBorders>
            <w:tcMar>
              <w:top w:w="0" w:type="dxa"/>
              <w:left w:w="108" w:type="dxa"/>
              <w:bottom w:w="0" w:type="dxa"/>
              <w:right w:w="108" w:type="dxa"/>
            </w:tcMar>
            <w:hideMark/>
          </w:tcPr>
          <w:p w14:paraId="15B24F56" w14:textId="77777777" w:rsidR="002B1365" w:rsidRPr="002B1365" w:rsidRDefault="002B1365" w:rsidP="00556BF5">
            <w:pPr>
              <w:widowControl w:val="0"/>
              <w:suppressAutoHyphens/>
              <w:spacing w:after="0" w:line="240" w:lineRule="auto"/>
              <w:ind w:right="-91"/>
              <w:rPr>
                <w:rFonts w:ascii="Arial" w:hAnsi="Arial" w:cs="Arial"/>
                <w:bCs/>
                <w:sz w:val="18"/>
                <w:szCs w:val="18"/>
              </w:rPr>
            </w:pPr>
            <w:r w:rsidRPr="002B1365">
              <w:rPr>
                <w:rFonts w:ascii="Arial" w:hAnsi="Arial" w:cs="Arial"/>
                <w:bCs/>
                <w:sz w:val="18"/>
                <w:szCs w:val="18"/>
              </w:rPr>
              <w:t>_______________________</w:t>
            </w:r>
          </w:p>
        </w:tc>
        <w:tc>
          <w:tcPr>
            <w:tcW w:w="126" w:type="pct"/>
            <w:tcBorders>
              <w:top w:val="nil"/>
              <w:left w:val="nil"/>
              <w:bottom w:val="nil"/>
              <w:right w:val="nil"/>
            </w:tcBorders>
            <w:tcMar>
              <w:top w:w="0" w:type="dxa"/>
              <w:left w:w="108" w:type="dxa"/>
              <w:bottom w:w="0" w:type="dxa"/>
              <w:right w:w="108" w:type="dxa"/>
            </w:tcMar>
            <w:hideMark/>
          </w:tcPr>
          <w:p w14:paraId="749A6404" w14:textId="77777777" w:rsidR="002B1365" w:rsidRPr="002B1365" w:rsidRDefault="002B1365" w:rsidP="00556BF5">
            <w:pPr>
              <w:widowControl w:val="0"/>
              <w:suppressAutoHyphens/>
              <w:spacing w:after="0" w:line="240" w:lineRule="auto"/>
              <w:rPr>
                <w:rFonts w:ascii="Arial" w:hAnsi="Arial" w:cs="Arial"/>
                <w:bCs/>
                <w:sz w:val="18"/>
                <w:szCs w:val="18"/>
              </w:rPr>
            </w:pPr>
            <w:r w:rsidRPr="002B1365">
              <w:rPr>
                <w:rFonts w:ascii="Arial" w:hAnsi="Arial" w:cs="Arial"/>
                <w:bCs/>
                <w:sz w:val="18"/>
                <w:szCs w:val="18"/>
              </w:rPr>
              <w:t xml:space="preserve">/ </w:t>
            </w:r>
          </w:p>
        </w:tc>
        <w:tc>
          <w:tcPr>
            <w:tcW w:w="1186" w:type="pct"/>
            <w:gridSpan w:val="3"/>
            <w:tcBorders>
              <w:top w:val="nil"/>
              <w:left w:val="nil"/>
              <w:bottom w:val="nil"/>
              <w:right w:val="nil"/>
            </w:tcBorders>
            <w:tcMar>
              <w:top w:w="0" w:type="dxa"/>
              <w:left w:w="108" w:type="dxa"/>
              <w:bottom w:w="0" w:type="dxa"/>
              <w:right w:w="108" w:type="dxa"/>
            </w:tcMar>
            <w:hideMark/>
          </w:tcPr>
          <w:p w14:paraId="61FBDC1F" w14:textId="77777777" w:rsidR="002B1365" w:rsidRPr="002B1365" w:rsidRDefault="002B1365" w:rsidP="00556BF5">
            <w:pPr>
              <w:widowControl w:val="0"/>
              <w:suppressAutoHyphens/>
              <w:spacing w:after="0" w:line="240" w:lineRule="auto"/>
              <w:ind w:left="-141"/>
              <w:rPr>
                <w:rFonts w:ascii="Arial" w:hAnsi="Arial" w:cs="Arial"/>
                <w:bCs/>
                <w:sz w:val="18"/>
                <w:szCs w:val="18"/>
              </w:rPr>
            </w:pPr>
            <w:r w:rsidRPr="002B1365">
              <w:rPr>
                <w:rFonts w:ascii="Arial" w:hAnsi="Arial" w:cs="Arial"/>
                <w:bCs/>
                <w:sz w:val="18"/>
                <w:szCs w:val="18"/>
              </w:rPr>
              <w:t>_____________________</w:t>
            </w:r>
          </w:p>
        </w:tc>
        <w:tc>
          <w:tcPr>
            <w:tcW w:w="319" w:type="pct"/>
            <w:gridSpan w:val="2"/>
            <w:tcBorders>
              <w:top w:val="nil"/>
              <w:left w:val="nil"/>
              <w:bottom w:val="nil"/>
              <w:right w:val="nil"/>
            </w:tcBorders>
            <w:tcMar>
              <w:top w:w="0" w:type="dxa"/>
              <w:left w:w="108" w:type="dxa"/>
              <w:bottom w:w="0" w:type="dxa"/>
              <w:right w:w="108" w:type="dxa"/>
            </w:tcMar>
          </w:tcPr>
          <w:p w14:paraId="1638760B" w14:textId="77777777" w:rsidR="002B1365" w:rsidRPr="002B1365" w:rsidRDefault="002B1365" w:rsidP="00556BF5">
            <w:pPr>
              <w:widowControl w:val="0"/>
              <w:suppressAutoHyphens/>
              <w:spacing w:after="0" w:line="240" w:lineRule="auto"/>
              <w:rPr>
                <w:rFonts w:ascii="Arial" w:hAnsi="Arial" w:cs="Arial"/>
                <w:bCs/>
                <w:sz w:val="18"/>
                <w:szCs w:val="18"/>
              </w:rPr>
            </w:pPr>
          </w:p>
        </w:tc>
        <w:tc>
          <w:tcPr>
            <w:tcW w:w="1039" w:type="pct"/>
            <w:gridSpan w:val="4"/>
            <w:tcBorders>
              <w:top w:val="nil"/>
              <w:left w:val="nil"/>
              <w:bottom w:val="nil"/>
              <w:right w:val="nil"/>
            </w:tcBorders>
            <w:tcMar>
              <w:top w:w="0" w:type="dxa"/>
              <w:left w:w="108" w:type="dxa"/>
              <w:bottom w:w="0" w:type="dxa"/>
              <w:right w:w="108" w:type="dxa"/>
            </w:tcMar>
            <w:hideMark/>
          </w:tcPr>
          <w:p w14:paraId="0F15433D" w14:textId="77777777" w:rsidR="002B1365" w:rsidRPr="002B1365" w:rsidRDefault="002B1365" w:rsidP="00556BF5">
            <w:pPr>
              <w:widowControl w:val="0"/>
              <w:suppressAutoHyphens/>
              <w:spacing w:after="0" w:line="240" w:lineRule="auto"/>
              <w:ind w:right="-165"/>
              <w:rPr>
                <w:rFonts w:ascii="Arial" w:hAnsi="Arial" w:cs="Arial"/>
                <w:bCs/>
                <w:sz w:val="18"/>
                <w:szCs w:val="18"/>
              </w:rPr>
            </w:pPr>
            <w:r w:rsidRPr="002B1365">
              <w:rPr>
                <w:rFonts w:ascii="Arial" w:hAnsi="Arial" w:cs="Arial"/>
                <w:bCs/>
                <w:sz w:val="18"/>
                <w:szCs w:val="18"/>
              </w:rPr>
              <w:t>____________________</w:t>
            </w:r>
          </w:p>
        </w:tc>
        <w:tc>
          <w:tcPr>
            <w:tcW w:w="1197" w:type="pct"/>
            <w:gridSpan w:val="7"/>
            <w:tcBorders>
              <w:top w:val="nil"/>
              <w:left w:val="nil"/>
              <w:bottom w:val="nil"/>
              <w:right w:val="nil"/>
            </w:tcBorders>
            <w:tcMar>
              <w:top w:w="0" w:type="dxa"/>
              <w:left w:w="108" w:type="dxa"/>
              <w:bottom w:w="0" w:type="dxa"/>
              <w:right w:w="108" w:type="dxa"/>
            </w:tcMar>
            <w:hideMark/>
          </w:tcPr>
          <w:p w14:paraId="3DC13A53" w14:textId="77777777" w:rsidR="002B1365" w:rsidRPr="002B1365" w:rsidRDefault="002B1365" w:rsidP="00556BF5">
            <w:pPr>
              <w:widowControl w:val="0"/>
              <w:suppressAutoHyphens/>
              <w:spacing w:after="0" w:line="240" w:lineRule="auto"/>
              <w:rPr>
                <w:rFonts w:ascii="Arial" w:hAnsi="Arial" w:cs="Arial"/>
                <w:bCs/>
                <w:sz w:val="18"/>
                <w:szCs w:val="18"/>
              </w:rPr>
            </w:pPr>
            <w:r w:rsidRPr="002B1365">
              <w:rPr>
                <w:rFonts w:ascii="Arial" w:hAnsi="Arial" w:cs="Arial"/>
                <w:bCs/>
                <w:sz w:val="18"/>
                <w:szCs w:val="18"/>
              </w:rPr>
              <w:t>/ ____________________/</w:t>
            </w:r>
          </w:p>
        </w:tc>
      </w:tr>
      <w:tr w:rsidR="002B1365" w14:paraId="1B8E9B50" w14:textId="77777777" w:rsidTr="00556BF5">
        <w:trPr>
          <w:jc w:val="center"/>
        </w:trPr>
        <w:tc>
          <w:tcPr>
            <w:tcW w:w="2765" w:type="pct"/>
            <w:gridSpan w:val="8"/>
            <w:tcBorders>
              <w:top w:val="nil"/>
              <w:left w:val="nil"/>
              <w:bottom w:val="nil"/>
              <w:right w:val="nil"/>
            </w:tcBorders>
            <w:tcMar>
              <w:top w:w="0" w:type="dxa"/>
              <w:left w:w="108" w:type="dxa"/>
              <w:bottom w:w="0" w:type="dxa"/>
              <w:right w:w="108" w:type="dxa"/>
            </w:tcMar>
          </w:tcPr>
          <w:p w14:paraId="1F7608CD" w14:textId="77777777" w:rsidR="002B1365" w:rsidRPr="002B1365" w:rsidRDefault="002B1365" w:rsidP="00556BF5">
            <w:pPr>
              <w:widowControl w:val="0"/>
              <w:suppressAutoHyphens/>
              <w:spacing w:after="0" w:line="240" w:lineRule="auto"/>
              <w:rPr>
                <w:rFonts w:ascii="Arial" w:hAnsi="Arial" w:cs="Arial"/>
                <w:sz w:val="18"/>
                <w:szCs w:val="20"/>
              </w:rPr>
            </w:pPr>
          </w:p>
        </w:tc>
        <w:tc>
          <w:tcPr>
            <w:tcW w:w="2235" w:type="pct"/>
            <w:gridSpan w:val="11"/>
            <w:tcBorders>
              <w:top w:val="nil"/>
              <w:left w:val="nil"/>
              <w:bottom w:val="nil"/>
              <w:right w:val="nil"/>
            </w:tcBorders>
            <w:tcMar>
              <w:top w:w="0" w:type="dxa"/>
              <w:left w:w="108" w:type="dxa"/>
              <w:bottom w:w="0" w:type="dxa"/>
              <w:right w:w="108" w:type="dxa"/>
            </w:tcMar>
            <w:hideMark/>
          </w:tcPr>
          <w:p w14:paraId="0E3C5C6B" w14:textId="77777777" w:rsidR="002B1365" w:rsidRPr="002B1365" w:rsidRDefault="002B1365" w:rsidP="00556BF5">
            <w:pPr>
              <w:widowControl w:val="0"/>
              <w:suppressAutoHyphens/>
              <w:spacing w:after="0" w:line="240" w:lineRule="auto"/>
              <w:rPr>
                <w:rFonts w:ascii="Arial" w:hAnsi="Arial" w:cs="Arial"/>
                <w:bCs/>
                <w:sz w:val="18"/>
                <w:szCs w:val="18"/>
              </w:rPr>
            </w:pPr>
            <w:r w:rsidRPr="002B1365">
              <w:rPr>
                <w:rFonts w:ascii="Arial" w:hAnsi="Arial" w:cs="Arial"/>
                <w:bCs/>
                <w:sz w:val="18"/>
                <w:szCs w:val="18"/>
              </w:rPr>
              <w:t>действующий (-</w:t>
            </w:r>
            <w:proofErr w:type="spellStart"/>
            <w:r w:rsidRPr="002B1365">
              <w:rPr>
                <w:rFonts w:ascii="Arial" w:hAnsi="Arial" w:cs="Arial"/>
                <w:bCs/>
                <w:sz w:val="18"/>
                <w:szCs w:val="18"/>
              </w:rPr>
              <w:t>ая</w:t>
            </w:r>
            <w:proofErr w:type="spellEnd"/>
            <w:r w:rsidRPr="002B1365">
              <w:rPr>
                <w:rFonts w:ascii="Arial" w:hAnsi="Arial" w:cs="Arial"/>
                <w:bCs/>
                <w:sz w:val="18"/>
                <w:szCs w:val="18"/>
              </w:rPr>
              <w:t>) на основании</w:t>
            </w:r>
            <w:r w:rsidRPr="002B1365">
              <w:rPr>
                <w:rFonts w:ascii="Arial" w:hAnsi="Arial" w:cs="Arial"/>
                <w:b/>
                <w:bCs/>
                <w:sz w:val="18"/>
                <w:szCs w:val="18"/>
              </w:rPr>
              <w:t xml:space="preserve"> </w:t>
            </w:r>
            <w:r w:rsidRPr="002B1365">
              <w:rPr>
                <w:rFonts w:ascii="Arial" w:hAnsi="Arial" w:cs="Arial"/>
                <w:bCs/>
                <w:sz w:val="18"/>
                <w:szCs w:val="18"/>
              </w:rPr>
              <w:t>доверенности № _______ от __________________ г.</w:t>
            </w:r>
          </w:p>
          <w:p w14:paraId="3CB23456" w14:textId="77777777" w:rsidR="002B1365" w:rsidRDefault="002B1365" w:rsidP="00556BF5">
            <w:pPr>
              <w:widowControl w:val="0"/>
              <w:suppressAutoHyphens/>
              <w:spacing w:after="0" w:line="240" w:lineRule="auto"/>
              <w:jc w:val="center"/>
              <w:rPr>
                <w:rFonts w:ascii="Arial" w:hAnsi="Arial" w:cs="Arial"/>
                <w:b/>
                <w:bCs/>
                <w:sz w:val="18"/>
                <w:szCs w:val="18"/>
              </w:rPr>
            </w:pPr>
            <w:r w:rsidRPr="002B1365">
              <w:rPr>
                <w:rFonts w:ascii="Arial" w:hAnsi="Arial" w:cs="Arial"/>
                <w:sz w:val="18"/>
                <w:szCs w:val="18"/>
              </w:rPr>
              <w:t>МП</w:t>
            </w:r>
          </w:p>
        </w:tc>
      </w:tr>
    </w:tbl>
    <w:p w14:paraId="48E91E42" w14:textId="77777777" w:rsidR="002B1365" w:rsidRDefault="002B1365" w:rsidP="002B1365">
      <w:pPr>
        <w:spacing w:after="0" w:line="240" w:lineRule="auto"/>
        <w:jc w:val="center"/>
      </w:pPr>
    </w:p>
    <w:p w14:paraId="323AADC8" w14:textId="77777777" w:rsidR="00F84812" w:rsidRDefault="00F84812"/>
    <w:sectPr w:rsidR="00F84812" w:rsidSect="00BC0687">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642C"/>
    <w:multiLevelType w:val="hybridMultilevel"/>
    <w:tmpl w:val="04C8B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835445"/>
    <w:multiLevelType w:val="hybridMultilevel"/>
    <w:tmpl w:val="20B8B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F8863B8"/>
    <w:multiLevelType w:val="hybridMultilevel"/>
    <w:tmpl w:val="B54CA1C8"/>
    <w:lvl w:ilvl="0" w:tplc="398296C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F4"/>
    <w:rsid w:val="002B1365"/>
    <w:rsid w:val="002F5704"/>
    <w:rsid w:val="00464AF4"/>
    <w:rsid w:val="008B0366"/>
    <w:rsid w:val="009708FE"/>
    <w:rsid w:val="00AE6760"/>
    <w:rsid w:val="00F84812"/>
    <w:rsid w:val="00F9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3FD"/>
  <w15:chartTrackingRefBased/>
  <w15:docId w15:val="{1528FC9F-E94D-4CB2-A617-ED29A0BD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1365"/>
    <w:pPr>
      <w:spacing w:after="200" w:line="276" w:lineRule="auto"/>
    </w:pPr>
  </w:style>
  <w:style w:type="paragraph" w:styleId="4">
    <w:name w:val="heading 4"/>
    <w:basedOn w:val="a"/>
    <w:next w:val="a"/>
    <w:link w:val="40"/>
    <w:uiPriority w:val="9"/>
    <w:semiHidden/>
    <w:unhideWhenUsed/>
    <w:qFormat/>
    <w:rsid w:val="002B13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B1365"/>
    <w:rPr>
      <w:rFonts w:asciiTheme="majorHAnsi" w:eastAsiaTheme="majorEastAsia" w:hAnsiTheme="majorHAnsi" w:cstheme="majorBidi"/>
      <w:b/>
      <w:bCs/>
      <w:i/>
      <w:iCs/>
      <w:color w:val="5B9BD5" w:themeColor="accent1"/>
    </w:rPr>
  </w:style>
  <w:style w:type="character" w:styleId="a3">
    <w:name w:val="Hyperlink"/>
    <w:basedOn w:val="a0"/>
    <w:uiPriority w:val="99"/>
    <w:semiHidden/>
    <w:unhideWhenUsed/>
    <w:rsid w:val="002B1365"/>
    <w:rPr>
      <w:color w:val="0563C1" w:themeColor="hyperlink"/>
      <w:u w:val="single"/>
    </w:rPr>
  </w:style>
  <w:style w:type="paragraph" w:styleId="a4">
    <w:name w:val="Body Text"/>
    <w:basedOn w:val="a"/>
    <w:link w:val="a5"/>
    <w:uiPriority w:val="99"/>
    <w:semiHidden/>
    <w:unhideWhenUsed/>
    <w:rsid w:val="002B1365"/>
    <w:pPr>
      <w:spacing w:after="0" w:line="240" w:lineRule="auto"/>
      <w:jc w:val="both"/>
    </w:pPr>
    <w:rPr>
      <w:rFonts w:ascii="Arial" w:eastAsia="Times New Roman" w:hAnsi="Arial" w:cs="Times New Roman"/>
      <w:color w:val="000000"/>
      <w:sz w:val="19"/>
      <w:szCs w:val="20"/>
      <w:lang w:eastAsia="ru-RU"/>
    </w:rPr>
  </w:style>
  <w:style w:type="character" w:customStyle="1" w:styleId="a5">
    <w:name w:val="Основной текст Знак"/>
    <w:basedOn w:val="a0"/>
    <w:link w:val="a4"/>
    <w:uiPriority w:val="99"/>
    <w:semiHidden/>
    <w:rsid w:val="002B1365"/>
    <w:rPr>
      <w:rFonts w:ascii="Arial" w:eastAsia="Times New Roman" w:hAnsi="Arial" w:cs="Times New Roman"/>
      <w:color w:val="000000"/>
      <w:sz w:val="19"/>
      <w:szCs w:val="20"/>
      <w:lang w:eastAsia="ru-RU"/>
    </w:rPr>
  </w:style>
  <w:style w:type="character" w:customStyle="1" w:styleId="a6">
    <w:name w:val="Абзац списка Знак"/>
    <w:link w:val="a7"/>
    <w:uiPriority w:val="34"/>
    <w:locked/>
    <w:rsid w:val="002B1365"/>
    <w:rPr>
      <w:rFonts w:ascii="Times New Roman" w:eastAsia="Times New Roman" w:hAnsi="Times New Roman" w:cs="Times New Roman"/>
      <w:sz w:val="24"/>
      <w:szCs w:val="24"/>
      <w:lang w:eastAsia="ru-RU"/>
    </w:rPr>
  </w:style>
  <w:style w:type="paragraph" w:styleId="a7">
    <w:name w:val="List Paragraph"/>
    <w:basedOn w:val="a"/>
    <w:link w:val="a6"/>
    <w:uiPriority w:val="34"/>
    <w:qFormat/>
    <w:rsid w:val="002B1365"/>
    <w:pPr>
      <w:spacing w:after="0" w:line="240" w:lineRule="auto"/>
      <w:ind w:left="708"/>
    </w:pPr>
    <w:rPr>
      <w:rFonts w:ascii="Times New Roman" w:eastAsia="Times New Roman" w:hAnsi="Times New Roman" w:cs="Times New Roman"/>
      <w:sz w:val="24"/>
      <w:szCs w:val="24"/>
      <w:lang w:eastAsia="ru-RU"/>
    </w:rPr>
  </w:style>
  <w:style w:type="paragraph" w:customStyle="1" w:styleId="a8">
    <w:name w:val="Àáçàö ïðàâèë"/>
    <w:uiPriority w:val="99"/>
    <w:rsid w:val="002B1365"/>
    <w:pPr>
      <w:spacing w:before="40" w:after="40" w:line="240" w:lineRule="auto"/>
      <w:ind w:firstLine="567"/>
      <w:jc w:val="both"/>
    </w:pPr>
    <w:rPr>
      <w:rFonts w:ascii="Arial" w:eastAsia="Times New Roman" w:hAnsi="Arial" w:cs="Times New Roman"/>
      <w:sz w:val="20"/>
      <w:szCs w:val="20"/>
      <w:lang w:eastAsia="ru-RU"/>
    </w:rPr>
  </w:style>
  <w:style w:type="paragraph" w:customStyle="1" w:styleId="xl35">
    <w:name w:val="xl35"/>
    <w:basedOn w:val="a"/>
    <w:uiPriority w:val="99"/>
    <w:rsid w:val="002B1365"/>
    <w:pPr>
      <w:spacing w:before="100" w:beforeAutospacing="1" w:after="100" w:afterAutospacing="1" w:line="240" w:lineRule="auto"/>
      <w:jc w:val="center"/>
    </w:pPr>
    <w:rPr>
      <w:rFonts w:ascii="Arial Unicode MS" w:eastAsia="Times New Roman" w:hAnsi="Arial Unicode MS" w:cs="NTHelvetica/Cyrillic"/>
      <w:sz w:val="24"/>
      <w:szCs w:val="24"/>
      <w:lang w:eastAsia="ru-RU"/>
    </w:rPr>
  </w:style>
  <w:style w:type="paragraph" w:customStyle="1" w:styleId="a9">
    <w:name w:val="Абзац правил"/>
    <w:uiPriority w:val="99"/>
    <w:rsid w:val="002B1365"/>
    <w:pPr>
      <w:spacing w:before="40" w:after="40" w:line="240" w:lineRule="auto"/>
      <w:ind w:firstLine="567"/>
      <w:jc w:val="both"/>
    </w:pPr>
    <w:rPr>
      <w:rFonts w:ascii="Arial" w:eastAsia="Times New Roman" w:hAnsi="Arial" w:cs="Times New Roman"/>
      <w:sz w:val="20"/>
      <w:szCs w:val="20"/>
      <w:lang w:eastAsia="ru-RU"/>
    </w:rPr>
  </w:style>
  <w:style w:type="character" w:customStyle="1" w:styleId="aa">
    <w:name w:val="бычный Знак"/>
    <w:link w:val="ab"/>
    <w:locked/>
    <w:rsid w:val="002B1365"/>
    <w:rPr>
      <w:rFonts w:ascii="Journal" w:eastAsia="Times New Roman" w:hAnsi="Journal" w:cs="Times New Roman"/>
      <w:sz w:val="24"/>
      <w:szCs w:val="20"/>
      <w:lang w:eastAsia="ru-RU"/>
    </w:rPr>
  </w:style>
  <w:style w:type="paragraph" w:customStyle="1" w:styleId="ab">
    <w:name w:val="бычный"/>
    <w:link w:val="aa"/>
    <w:rsid w:val="002B1365"/>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caaieiaie3">
    <w:name w:val="caaieiaie 3"/>
    <w:basedOn w:val="a"/>
    <w:next w:val="a"/>
    <w:uiPriority w:val="99"/>
    <w:rsid w:val="002B1365"/>
    <w:pPr>
      <w:keepNext/>
      <w:widowControl w:val="0"/>
      <w:spacing w:after="0" w:line="240" w:lineRule="auto"/>
    </w:pPr>
    <w:rPr>
      <w:rFonts w:ascii="Times New Roman" w:eastAsia="Times New Roman" w:hAnsi="Times New Roman" w:cs="Times New Roman"/>
      <w:i/>
      <w:sz w:val="18"/>
      <w:szCs w:val="20"/>
      <w:lang w:eastAsia="ru-RU"/>
    </w:rPr>
  </w:style>
  <w:style w:type="paragraph" w:customStyle="1" w:styleId="21">
    <w:name w:val="Основной текст 21"/>
    <w:basedOn w:val="a"/>
    <w:uiPriority w:val="99"/>
    <w:rsid w:val="002B1365"/>
    <w:pPr>
      <w:overflowPunct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BodyText21">
    <w:name w:val="Body Text 21"/>
    <w:basedOn w:val="a"/>
    <w:uiPriority w:val="99"/>
    <w:rsid w:val="002B1365"/>
    <w:pPr>
      <w:widowControl w:val="0"/>
      <w:spacing w:after="0" w:line="240" w:lineRule="auto"/>
      <w:jc w:val="both"/>
    </w:pPr>
    <w:rPr>
      <w:rFonts w:ascii="Tahoma" w:eastAsia="Times New Roman" w:hAnsi="Tahoma" w:cs="Times New Roman"/>
      <w:sz w:val="16"/>
      <w:szCs w:val="20"/>
      <w:lang w:eastAsia="ru-RU"/>
    </w:rPr>
  </w:style>
  <w:style w:type="table" w:styleId="ac">
    <w:name w:val="Table Grid"/>
    <w:basedOn w:val="a1"/>
    <w:uiPriority w:val="59"/>
    <w:rsid w:val="002B13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B1365"/>
    <w:rPr>
      <w:sz w:val="16"/>
      <w:szCs w:val="16"/>
    </w:rPr>
  </w:style>
  <w:style w:type="paragraph" w:styleId="ae">
    <w:name w:val="annotation text"/>
    <w:basedOn w:val="a"/>
    <w:link w:val="af"/>
    <w:uiPriority w:val="99"/>
    <w:semiHidden/>
    <w:unhideWhenUsed/>
    <w:rsid w:val="002B1365"/>
    <w:pPr>
      <w:spacing w:line="240" w:lineRule="auto"/>
    </w:pPr>
    <w:rPr>
      <w:sz w:val="20"/>
      <w:szCs w:val="20"/>
    </w:rPr>
  </w:style>
  <w:style w:type="character" w:customStyle="1" w:styleId="af">
    <w:name w:val="Текст примечания Знак"/>
    <w:basedOn w:val="a0"/>
    <w:link w:val="ae"/>
    <w:uiPriority w:val="99"/>
    <w:semiHidden/>
    <w:rsid w:val="002B1365"/>
    <w:rPr>
      <w:sz w:val="20"/>
      <w:szCs w:val="20"/>
    </w:rPr>
  </w:style>
  <w:style w:type="paragraph" w:styleId="af0">
    <w:name w:val="Balloon Text"/>
    <w:basedOn w:val="a"/>
    <w:link w:val="af1"/>
    <w:uiPriority w:val="99"/>
    <w:semiHidden/>
    <w:unhideWhenUsed/>
    <w:rsid w:val="002B13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365"/>
    <w:rPr>
      <w:rFonts w:ascii="Segoe UI" w:hAnsi="Segoe UI" w:cs="Segoe UI"/>
      <w:sz w:val="18"/>
      <w:szCs w:val="18"/>
    </w:rPr>
  </w:style>
  <w:style w:type="paragraph" w:styleId="af2">
    <w:name w:val="annotation subject"/>
    <w:basedOn w:val="ae"/>
    <w:next w:val="ae"/>
    <w:link w:val="af3"/>
    <w:uiPriority w:val="99"/>
    <w:semiHidden/>
    <w:unhideWhenUsed/>
    <w:rsid w:val="00F955FD"/>
    <w:rPr>
      <w:b/>
      <w:bCs/>
    </w:rPr>
  </w:style>
  <w:style w:type="character" w:customStyle="1" w:styleId="af3">
    <w:name w:val="Тема примечания Знак"/>
    <w:basedOn w:val="af"/>
    <w:link w:val="af2"/>
    <w:uiPriority w:val="99"/>
    <w:semiHidden/>
    <w:rsid w:val="00F955FD"/>
    <w:rPr>
      <w:b/>
      <w:bCs/>
      <w:sz w:val="20"/>
      <w:szCs w:val="20"/>
    </w:rPr>
  </w:style>
  <w:style w:type="paragraph" w:styleId="af4">
    <w:name w:val="Revision"/>
    <w:hidden/>
    <w:uiPriority w:val="99"/>
    <w:semiHidden/>
    <w:rsid w:val="00F9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3C38-EF8D-4232-BD83-E5BDE5E8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2021-09-28T09:28:00Z</dcterms:created>
  <dcterms:modified xsi:type="dcterms:W3CDTF">2021-10-07T08:36:00Z</dcterms:modified>
</cp:coreProperties>
</file>